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21" w:type="dxa"/>
        <w:tblLayout w:type="fixed"/>
        <w:tblCellMar>
          <w:left w:w="0" w:type="dxa"/>
          <w:right w:w="0" w:type="dxa"/>
        </w:tblCellMar>
        <w:tblLook w:val="01E0" w:firstRow="1" w:lastRow="1" w:firstColumn="1" w:lastColumn="1" w:noHBand="0" w:noVBand="0"/>
      </w:tblPr>
      <w:tblGrid>
        <w:gridCol w:w="7421"/>
      </w:tblGrid>
      <w:tr w:rsidR="004A6C4B" w:rsidRPr="002873C5" w14:paraId="3E731E02" w14:textId="77777777" w:rsidTr="0000288D">
        <w:trPr>
          <w:trHeight w:val="567"/>
        </w:trPr>
        <w:tc>
          <w:tcPr>
            <w:tcW w:w="7421" w:type="dxa"/>
            <w:tcBorders>
              <w:bottom w:val="single" w:sz="4" w:space="0" w:color="auto"/>
            </w:tcBorders>
          </w:tcPr>
          <w:p w14:paraId="57ADB7DA" w14:textId="0110F7F0" w:rsidR="002053A4" w:rsidRPr="002873C5" w:rsidRDefault="002053A4" w:rsidP="001665D9">
            <w:pPr>
              <w:pStyle w:val="DocumentHeading"/>
            </w:pPr>
            <w:r w:rsidRPr="002873C5">
              <w:t>Vejledning til ansøgning om tilskud til sporskifte</w:t>
            </w:r>
          </w:p>
        </w:tc>
      </w:tr>
      <w:tr w:rsidR="004A6C4B" w:rsidRPr="002873C5" w14:paraId="46E2AD35" w14:textId="77777777" w:rsidTr="00AB4ABA">
        <w:trPr>
          <w:trHeight w:hRule="exact" w:val="396"/>
        </w:trPr>
        <w:tc>
          <w:tcPr>
            <w:tcW w:w="7421" w:type="dxa"/>
            <w:tcBorders>
              <w:top w:val="single" w:sz="4" w:space="0" w:color="auto"/>
            </w:tcBorders>
          </w:tcPr>
          <w:p w14:paraId="6152F736" w14:textId="77777777" w:rsidR="006228E9" w:rsidRPr="002873C5" w:rsidRDefault="006228E9" w:rsidP="006228E9">
            <w:pPr>
              <w:rPr>
                <w:rFonts w:ascii="Verdana" w:hAnsi="Verdana"/>
                <w:sz w:val="18"/>
              </w:rPr>
            </w:pPr>
          </w:p>
        </w:tc>
      </w:tr>
    </w:tbl>
    <w:p w14:paraId="011B94E3" w14:textId="77777777" w:rsidR="00C76DE8" w:rsidRPr="002873C5" w:rsidRDefault="00C76DE8" w:rsidP="00C76DE8">
      <w:pPr>
        <w:rPr>
          <w:rFonts w:ascii="Verdana" w:hAnsi="Verdana"/>
          <w:sz w:val="18"/>
        </w:rPr>
      </w:pPr>
    </w:p>
    <w:p w14:paraId="1A2B78A5" w14:textId="77777777" w:rsidR="002E4ED3" w:rsidRPr="002873C5" w:rsidRDefault="002E4ED3">
      <w:pPr>
        <w:rPr>
          <w:rFonts w:ascii="Verdana" w:hAnsi="Verdana"/>
          <w:sz w:val="18"/>
        </w:rPr>
      </w:pPr>
      <w:r w:rsidRPr="002873C5">
        <w:rPr>
          <w:rFonts w:ascii="Verdana" w:hAnsi="Verdana"/>
          <w:b/>
          <w:sz w:val="18"/>
        </w:rPr>
        <w:br w:type="page"/>
      </w:r>
    </w:p>
    <w:sdt>
      <w:sdtPr>
        <w:rPr>
          <w:rFonts w:ascii="Verdana" w:hAnsi="Verdana"/>
          <w:sz w:val="18"/>
          <w:szCs w:val="18"/>
        </w:rPr>
        <w:id w:val="916057342"/>
        <w:docPartObj>
          <w:docPartGallery w:val="Table of Contents"/>
          <w:docPartUnique/>
        </w:docPartObj>
      </w:sdtPr>
      <w:sdtEndPr>
        <w:rPr>
          <w:b/>
          <w:bCs/>
        </w:rPr>
      </w:sdtEndPr>
      <w:sdtContent>
        <w:p w14:paraId="10C023EB" w14:textId="77777777" w:rsidR="002D0718" w:rsidRPr="002873C5" w:rsidRDefault="002D0718">
          <w:pPr>
            <w:pStyle w:val="Overskrift"/>
            <w:rPr>
              <w:rStyle w:val="Overskrift1Tegn"/>
            </w:rPr>
          </w:pPr>
          <w:r w:rsidRPr="002873C5">
            <w:rPr>
              <w:rStyle w:val="Overskrift1Tegn"/>
            </w:rPr>
            <w:t>Indhold</w:t>
          </w:r>
        </w:p>
        <w:p w14:paraId="39EEB0C1" w14:textId="1D42C2D6" w:rsidR="00D77CFF" w:rsidRDefault="002D0718">
          <w:pPr>
            <w:pStyle w:val="Indholdsfortegnelse1"/>
            <w:tabs>
              <w:tab w:val="right" w:leader="dot" w:pos="7359"/>
            </w:tabs>
            <w:rPr>
              <w:rFonts w:asciiTheme="minorHAnsi" w:eastAsiaTheme="minorEastAsia" w:hAnsiTheme="minorHAnsi"/>
              <w:b w:val="0"/>
              <w:noProof/>
              <w:lang w:eastAsia="da-DK"/>
            </w:rPr>
          </w:pPr>
          <w:r w:rsidRPr="002873C5">
            <w:rPr>
              <w:rFonts w:ascii="Verdana" w:hAnsi="Verdana"/>
              <w:sz w:val="18"/>
              <w:szCs w:val="18"/>
            </w:rPr>
            <w:fldChar w:fldCharType="begin"/>
          </w:r>
          <w:r w:rsidRPr="002873C5">
            <w:rPr>
              <w:rFonts w:ascii="Verdana" w:hAnsi="Verdana"/>
              <w:sz w:val="18"/>
              <w:szCs w:val="18"/>
            </w:rPr>
            <w:instrText xml:space="preserve"> TOC \o "1-3" \h \z \u </w:instrText>
          </w:r>
          <w:r w:rsidRPr="002873C5">
            <w:rPr>
              <w:rFonts w:ascii="Verdana" w:hAnsi="Verdana"/>
              <w:sz w:val="18"/>
              <w:szCs w:val="18"/>
            </w:rPr>
            <w:fldChar w:fldCharType="separate"/>
          </w:r>
          <w:hyperlink w:anchor="_Toc153970414" w:history="1">
            <w:r w:rsidR="00D77CFF" w:rsidRPr="0017166C">
              <w:rPr>
                <w:rStyle w:val="Hyperlink"/>
                <w:noProof/>
              </w:rPr>
              <w:t>Sporskifteordningen</w:t>
            </w:r>
            <w:r w:rsidR="00D77CFF">
              <w:rPr>
                <w:noProof/>
                <w:webHidden/>
              </w:rPr>
              <w:tab/>
            </w:r>
            <w:r w:rsidR="00D77CFF">
              <w:rPr>
                <w:noProof/>
                <w:webHidden/>
              </w:rPr>
              <w:fldChar w:fldCharType="begin"/>
            </w:r>
            <w:r w:rsidR="00D77CFF">
              <w:rPr>
                <w:noProof/>
                <w:webHidden/>
              </w:rPr>
              <w:instrText xml:space="preserve"> PAGEREF _Toc153970414 \h </w:instrText>
            </w:r>
            <w:r w:rsidR="00D77CFF">
              <w:rPr>
                <w:noProof/>
                <w:webHidden/>
              </w:rPr>
            </w:r>
            <w:r w:rsidR="00D77CFF">
              <w:rPr>
                <w:noProof/>
                <w:webHidden/>
              </w:rPr>
              <w:fldChar w:fldCharType="separate"/>
            </w:r>
            <w:r w:rsidR="00D77CFF">
              <w:rPr>
                <w:noProof/>
                <w:webHidden/>
              </w:rPr>
              <w:t>3</w:t>
            </w:r>
            <w:r w:rsidR="00D77CFF">
              <w:rPr>
                <w:noProof/>
                <w:webHidden/>
              </w:rPr>
              <w:fldChar w:fldCharType="end"/>
            </w:r>
          </w:hyperlink>
        </w:p>
        <w:p w14:paraId="14FF9D9B" w14:textId="4821FA43" w:rsidR="00D77CFF" w:rsidRDefault="009C5DA3">
          <w:pPr>
            <w:pStyle w:val="Indholdsfortegnelse1"/>
            <w:tabs>
              <w:tab w:val="right" w:leader="dot" w:pos="7359"/>
            </w:tabs>
            <w:rPr>
              <w:rFonts w:asciiTheme="minorHAnsi" w:eastAsiaTheme="minorEastAsia" w:hAnsiTheme="minorHAnsi"/>
              <w:b w:val="0"/>
              <w:noProof/>
              <w:lang w:eastAsia="da-DK"/>
            </w:rPr>
          </w:pPr>
          <w:hyperlink w:anchor="_Toc153970415" w:history="1">
            <w:r w:rsidR="00D77CFF" w:rsidRPr="0017166C">
              <w:rPr>
                <w:rStyle w:val="Hyperlink"/>
                <w:noProof/>
              </w:rPr>
              <w:t>Hvad er en sporskiftepakke</w:t>
            </w:r>
            <w:r w:rsidR="00D77CFF">
              <w:rPr>
                <w:noProof/>
                <w:webHidden/>
              </w:rPr>
              <w:tab/>
            </w:r>
            <w:r w:rsidR="00D77CFF">
              <w:rPr>
                <w:noProof/>
                <w:webHidden/>
              </w:rPr>
              <w:fldChar w:fldCharType="begin"/>
            </w:r>
            <w:r w:rsidR="00D77CFF">
              <w:rPr>
                <w:noProof/>
                <w:webHidden/>
              </w:rPr>
              <w:instrText xml:space="preserve"> PAGEREF _Toc153970415 \h </w:instrText>
            </w:r>
            <w:r w:rsidR="00D77CFF">
              <w:rPr>
                <w:noProof/>
                <w:webHidden/>
              </w:rPr>
            </w:r>
            <w:r w:rsidR="00D77CFF">
              <w:rPr>
                <w:noProof/>
                <w:webHidden/>
              </w:rPr>
              <w:fldChar w:fldCharType="separate"/>
            </w:r>
            <w:r w:rsidR="00D77CFF">
              <w:rPr>
                <w:noProof/>
                <w:webHidden/>
              </w:rPr>
              <w:t>3</w:t>
            </w:r>
            <w:r w:rsidR="00D77CFF">
              <w:rPr>
                <w:noProof/>
                <w:webHidden/>
              </w:rPr>
              <w:fldChar w:fldCharType="end"/>
            </w:r>
          </w:hyperlink>
        </w:p>
        <w:p w14:paraId="2D4DED58" w14:textId="5D7DA5AA" w:rsidR="00D77CFF" w:rsidRDefault="009C5DA3">
          <w:pPr>
            <w:pStyle w:val="Indholdsfortegnelse1"/>
            <w:tabs>
              <w:tab w:val="right" w:leader="dot" w:pos="7359"/>
            </w:tabs>
            <w:rPr>
              <w:rFonts w:asciiTheme="minorHAnsi" w:eastAsiaTheme="minorEastAsia" w:hAnsiTheme="minorHAnsi"/>
              <w:b w:val="0"/>
              <w:noProof/>
              <w:lang w:eastAsia="da-DK"/>
            </w:rPr>
          </w:pPr>
          <w:hyperlink w:anchor="_Toc153970416" w:history="1">
            <w:r w:rsidR="00D77CFF" w:rsidRPr="0017166C">
              <w:rPr>
                <w:rStyle w:val="Hyperlink"/>
                <w:noProof/>
              </w:rPr>
              <w:t>Hvad kan man få støtte til?</w:t>
            </w:r>
            <w:r w:rsidR="00D77CFF">
              <w:rPr>
                <w:noProof/>
                <w:webHidden/>
              </w:rPr>
              <w:tab/>
            </w:r>
            <w:r w:rsidR="00D77CFF">
              <w:rPr>
                <w:noProof/>
                <w:webHidden/>
              </w:rPr>
              <w:fldChar w:fldCharType="begin"/>
            </w:r>
            <w:r w:rsidR="00D77CFF">
              <w:rPr>
                <w:noProof/>
                <w:webHidden/>
              </w:rPr>
              <w:instrText xml:space="preserve"> PAGEREF _Toc153970416 \h </w:instrText>
            </w:r>
            <w:r w:rsidR="00D77CFF">
              <w:rPr>
                <w:noProof/>
                <w:webHidden/>
              </w:rPr>
            </w:r>
            <w:r w:rsidR="00D77CFF">
              <w:rPr>
                <w:noProof/>
                <w:webHidden/>
              </w:rPr>
              <w:fldChar w:fldCharType="separate"/>
            </w:r>
            <w:r w:rsidR="00D77CFF">
              <w:rPr>
                <w:noProof/>
                <w:webHidden/>
              </w:rPr>
              <w:t>3</w:t>
            </w:r>
            <w:r w:rsidR="00D77CFF">
              <w:rPr>
                <w:noProof/>
                <w:webHidden/>
              </w:rPr>
              <w:fldChar w:fldCharType="end"/>
            </w:r>
          </w:hyperlink>
        </w:p>
        <w:p w14:paraId="21971EFD" w14:textId="6F2976B8" w:rsidR="00D77CFF" w:rsidRDefault="009C5DA3">
          <w:pPr>
            <w:pStyle w:val="Indholdsfortegnelse2"/>
            <w:tabs>
              <w:tab w:val="right" w:leader="dot" w:pos="7359"/>
            </w:tabs>
            <w:rPr>
              <w:rFonts w:asciiTheme="minorHAnsi" w:eastAsiaTheme="minorEastAsia" w:hAnsiTheme="minorHAnsi"/>
              <w:noProof/>
              <w:lang w:eastAsia="da-DK"/>
            </w:rPr>
          </w:pPr>
          <w:hyperlink w:anchor="_Toc153970417" w:history="1">
            <w:r w:rsidR="00D77CFF" w:rsidRPr="0017166C">
              <w:rPr>
                <w:rStyle w:val="Hyperlink"/>
                <w:noProof/>
              </w:rPr>
              <w:t>Øvrige udgifter:</w:t>
            </w:r>
            <w:r w:rsidR="00D77CFF">
              <w:rPr>
                <w:noProof/>
                <w:webHidden/>
              </w:rPr>
              <w:tab/>
            </w:r>
            <w:r w:rsidR="00D77CFF">
              <w:rPr>
                <w:noProof/>
                <w:webHidden/>
              </w:rPr>
              <w:fldChar w:fldCharType="begin"/>
            </w:r>
            <w:r w:rsidR="00D77CFF">
              <w:rPr>
                <w:noProof/>
                <w:webHidden/>
              </w:rPr>
              <w:instrText xml:space="preserve"> PAGEREF _Toc153970417 \h </w:instrText>
            </w:r>
            <w:r w:rsidR="00D77CFF">
              <w:rPr>
                <w:noProof/>
                <w:webHidden/>
              </w:rPr>
            </w:r>
            <w:r w:rsidR="00D77CFF">
              <w:rPr>
                <w:noProof/>
                <w:webHidden/>
              </w:rPr>
              <w:fldChar w:fldCharType="separate"/>
            </w:r>
            <w:r w:rsidR="00D77CFF">
              <w:rPr>
                <w:noProof/>
                <w:webHidden/>
              </w:rPr>
              <w:t>5</w:t>
            </w:r>
            <w:r w:rsidR="00D77CFF">
              <w:rPr>
                <w:noProof/>
                <w:webHidden/>
              </w:rPr>
              <w:fldChar w:fldCharType="end"/>
            </w:r>
          </w:hyperlink>
        </w:p>
        <w:p w14:paraId="3D8C9778" w14:textId="525356C3" w:rsidR="00D77CFF" w:rsidRDefault="009C5DA3">
          <w:pPr>
            <w:pStyle w:val="Indholdsfortegnelse1"/>
            <w:tabs>
              <w:tab w:val="right" w:leader="dot" w:pos="7359"/>
            </w:tabs>
            <w:rPr>
              <w:rFonts w:asciiTheme="minorHAnsi" w:eastAsiaTheme="minorEastAsia" w:hAnsiTheme="minorHAnsi"/>
              <w:b w:val="0"/>
              <w:noProof/>
              <w:lang w:eastAsia="da-DK"/>
            </w:rPr>
          </w:pPr>
          <w:hyperlink w:anchor="_Toc153970418" w:history="1">
            <w:r w:rsidR="00D77CFF" w:rsidRPr="0017166C">
              <w:rPr>
                <w:rStyle w:val="Hyperlink"/>
                <w:noProof/>
              </w:rPr>
              <w:t>Hvad støtter STAR ikke?</w:t>
            </w:r>
            <w:r w:rsidR="00D77CFF">
              <w:rPr>
                <w:noProof/>
                <w:webHidden/>
              </w:rPr>
              <w:tab/>
            </w:r>
            <w:r w:rsidR="00D77CFF">
              <w:rPr>
                <w:noProof/>
                <w:webHidden/>
              </w:rPr>
              <w:fldChar w:fldCharType="begin"/>
            </w:r>
            <w:r w:rsidR="00D77CFF">
              <w:rPr>
                <w:noProof/>
                <w:webHidden/>
              </w:rPr>
              <w:instrText xml:space="preserve"> PAGEREF _Toc153970418 \h </w:instrText>
            </w:r>
            <w:r w:rsidR="00D77CFF">
              <w:rPr>
                <w:noProof/>
                <w:webHidden/>
              </w:rPr>
            </w:r>
            <w:r w:rsidR="00D77CFF">
              <w:rPr>
                <w:noProof/>
                <w:webHidden/>
              </w:rPr>
              <w:fldChar w:fldCharType="separate"/>
            </w:r>
            <w:r w:rsidR="00D77CFF">
              <w:rPr>
                <w:noProof/>
                <w:webHidden/>
              </w:rPr>
              <w:t>5</w:t>
            </w:r>
            <w:r w:rsidR="00D77CFF">
              <w:rPr>
                <w:noProof/>
                <w:webHidden/>
              </w:rPr>
              <w:fldChar w:fldCharType="end"/>
            </w:r>
          </w:hyperlink>
        </w:p>
        <w:p w14:paraId="559B9BFA" w14:textId="2F4AF80B" w:rsidR="00D77CFF" w:rsidRDefault="009C5DA3">
          <w:pPr>
            <w:pStyle w:val="Indholdsfortegnelse1"/>
            <w:tabs>
              <w:tab w:val="right" w:leader="dot" w:pos="7359"/>
            </w:tabs>
            <w:rPr>
              <w:rFonts w:asciiTheme="minorHAnsi" w:eastAsiaTheme="minorEastAsia" w:hAnsiTheme="minorHAnsi"/>
              <w:b w:val="0"/>
              <w:noProof/>
              <w:lang w:eastAsia="da-DK"/>
            </w:rPr>
          </w:pPr>
          <w:hyperlink w:anchor="_Toc153970419" w:history="1">
            <w:r w:rsidR="00D77CFF" w:rsidRPr="0017166C">
              <w:rPr>
                <w:rStyle w:val="Hyperlink"/>
                <w:noProof/>
              </w:rPr>
              <w:t>Hvor mange medarbejdere på en arbejdsplads kan få støtte til sporskifte?</w:t>
            </w:r>
            <w:r w:rsidR="00D77CFF">
              <w:rPr>
                <w:noProof/>
                <w:webHidden/>
              </w:rPr>
              <w:tab/>
            </w:r>
            <w:r w:rsidR="00D77CFF">
              <w:rPr>
                <w:noProof/>
                <w:webHidden/>
              </w:rPr>
              <w:fldChar w:fldCharType="begin"/>
            </w:r>
            <w:r w:rsidR="00D77CFF">
              <w:rPr>
                <w:noProof/>
                <w:webHidden/>
              </w:rPr>
              <w:instrText xml:space="preserve"> PAGEREF _Toc153970419 \h </w:instrText>
            </w:r>
            <w:r w:rsidR="00D77CFF">
              <w:rPr>
                <w:noProof/>
                <w:webHidden/>
              </w:rPr>
            </w:r>
            <w:r w:rsidR="00D77CFF">
              <w:rPr>
                <w:noProof/>
                <w:webHidden/>
              </w:rPr>
              <w:fldChar w:fldCharType="separate"/>
            </w:r>
            <w:r w:rsidR="00D77CFF">
              <w:rPr>
                <w:noProof/>
                <w:webHidden/>
              </w:rPr>
              <w:t>6</w:t>
            </w:r>
            <w:r w:rsidR="00D77CFF">
              <w:rPr>
                <w:noProof/>
                <w:webHidden/>
              </w:rPr>
              <w:fldChar w:fldCharType="end"/>
            </w:r>
          </w:hyperlink>
        </w:p>
        <w:p w14:paraId="4DBBA74D" w14:textId="0A5269A4" w:rsidR="00D77CFF" w:rsidRDefault="009C5DA3">
          <w:pPr>
            <w:pStyle w:val="Indholdsfortegnelse1"/>
            <w:tabs>
              <w:tab w:val="right" w:leader="dot" w:pos="7359"/>
            </w:tabs>
            <w:rPr>
              <w:rFonts w:asciiTheme="minorHAnsi" w:eastAsiaTheme="minorEastAsia" w:hAnsiTheme="minorHAnsi"/>
              <w:b w:val="0"/>
              <w:noProof/>
              <w:lang w:eastAsia="da-DK"/>
            </w:rPr>
          </w:pPr>
          <w:hyperlink w:anchor="_Toc153970420" w:history="1">
            <w:r w:rsidR="00D77CFF" w:rsidRPr="0017166C">
              <w:rPr>
                <w:rStyle w:val="Hyperlink"/>
                <w:noProof/>
              </w:rPr>
              <w:t>Proces for ansøgning, gennemførelse og afslutning</w:t>
            </w:r>
            <w:r w:rsidR="00D77CFF">
              <w:rPr>
                <w:noProof/>
                <w:webHidden/>
              </w:rPr>
              <w:tab/>
            </w:r>
            <w:r w:rsidR="00D77CFF">
              <w:rPr>
                <w:noProof/>
                <w:webHidden/>
              </w:rPr>
              <w:fldChar w:fldCharType="begin"/>
            </w:r>
            <w:r w:rsidR="00D77CFF">
              <w:rPr>
                <w:noProof/>
                <w:webHidden/>
              </w:rPr>
              <w:instrText xml:space="preserve"> PAGEREF _Toc153970420 \h </w:instrText>
            </w:r>
            <w:r w:rsidR="00D77CFF">
              <w:rPr>
                <w:noProof/>
                <w:webHidden/>
              </w:rPr>
            </w:r>
            <w:r w:rsidR="00D77CFF">
              <w:rPr>
                <w:noProof/>
                <w:webHidden/>
              </w:rPr>
              <w:fldChar w:fldCharType="separate"/>
            </w:r>
            <w:r w:rsidR="00D77CFF">
              <w:rPr>
                <w:noProof/>
                <w:webHidden/>
              </w:rPr>
              <w:t>6</w:t>
            </w:r>
            <w:r w:rsidR="00D77CFF">
              <w:rPr>
                <w:noProof/>
                <w:webHidden/>
              </w:rPr>
              <w:fldChar w:fldCharType="end"/>
            </w:r>
          </w:hyperlink>
        </w:p>
        <w:p w14:paraId="330E1AE0" w14:textId="5EBD0B37" w:rsidR="00D77CFF" w:rsidRDefault="009C5DA3">
          <w:pPr>
            <w:pStyle w:val="Indholdsfortegnelse2"/>
            <w:tabs>
              <w:tab w:val="right" w:leader="dot" w:pos="7359"/>
            </w:tabs>
            <w:rPr>
              <w:rFonts w:asciiTheme="minorHAnsi" w:eastAsiaTheme="minorEastAsia" w:hAnsiTheme="minorHAnsi"/>
              <w:noProof/>
              <w:lang w:eastAsia="da-DK"/>
            </w:rPr>
          </w:pPr>
          <w:hyperlink w:anchor="_Toc153970421" w:history="1">
            <w:r w:rsidR="00D77CFF" w:rsidRPr="0017166C">
              <w:rPr>
                <w:rStyle w:val="Hyperlink"/>
                <w:noProof/>
              </w:rPr>
              <w:t>Vær opmærksom på</w:t>
            </w:r>
            <w:r w:rsidR="00D77CFF">
              <w:rPr>
                <w:noProof/>
                <w:webHidden/>
              </w:rPr>
              <w:tab/>
            </w:r>
            <w:r w:rsidR="00D77CFF">
              <w:rPr>
                <w:noProof/>
                <w:webHidden/>
              </w:rPr>
              <w:fldChar w:fldCharType="begin"/>
            </w:r>
            <w:r w:rsidR="00D77CFF">
              <w:rPr>
                <w:noProof/>
                <w:webHidden/>
              </w:rPr>
              <w:instrText xml:space="preserve"> PAGEREF _Toc153970421 \h </w:instrText>
            </w:r>
            <w:r w:rsidR="00D77CFF">
              <w:rPr>
                <w:noProof/>
                <w:webHidden/>
              </w:rPr>
            </w:r>
            <w:r w:rsidR="00D77CFF">
              <w:rPr>
                <w:noProof/>
                <w:webHidden/>
              </w:rPr>
              <w:fldChar w:fldCharType="separate"/>
            </w:r>
            <w:r w:rsidR="00D77CFF">
              <w:rPr>
                <w:noProof/>
                <w:webHidden/>
              </w:rPr>
              <w:t>7</w:t>
            </w:r>
            <w:r w:rsidR="00D77CFF">
              <w:rPr>
                <w:noProof/>
                <w:webHidden/>
              </w:rPr>
              <w:fldChar w:fldCharType="end"/>
            </w:r>
          </w:hyperlink>
        </w:p>
        <w:p w14:paraId="3F29DE6A" w14:textId="29E85AF1" w:rsidR="00D77CFF" w:rsidRDefault="009C5DA3">
          <w:pPr>
            <w:pStyle w:val="Indholdsfortegnelse1"/>
            <w:tabs>
              <w:tab w:val="right" w:leader="dot" w:pos="7359"/>
            </w:tabs>
            <w:rPr>
              <w:rFonts w:asciiTheme="minorHAnsi" w:eastAsiaTheme="minorEastAsia" w:hAnsiTheme="minorHAnsi"/>
              <w:b w:val="0"/>
              <w:noProof/>
              <w:lang w:eastAsia="da-DK"/>
            </w:rPr>
          </w:pPr>
          <w:hyperlink w:anchor="_Toc153970422" w:history="1">
            <w:r w:rsidR="00D77CFF" w:rsidRPr="0017166C">
              <w:rPr>
                <w:rStyle w:val="Hyperlink"/>
                <w:noProof/>
              </w:rPr>
              <w:t>Links til vejledninger mm</w:t>
            </w:r>
            <w:r w:rsidR="00D77CFF">
              <w:rPr>
                <w:noProof/>
                <w:webHidden/>
              </w:rPr>
              <w:tab/>
            </w:r>
            <w:r w:rsidR="00D77CFF">
              <w:rPr>
                <w:noProof/>
                <w:webHidden/>
              </w:rPr>
              <w:fldChar w:fldCharType="begin"/>
            </w:r>
            <w:r w:rsidR="00D77CFF">
              <w:rPr>
                <w:noProof/>
                <w:webHidden/>
              </w:rPr>
              <w:instrText xml:space="preserve"> PAGEREF _Toc153970422 \h </w:instrText>
            </w:r>
            <w:r w:rsidR="00D77CFF">
              <w:rPr>
                <w:noProof/>
                <w:webHidden/>
              </w:rPr>
            </w:r>
            <w:r w:rsidR="00D77CFF">
              <w:rPr>
                <w:noProof/>
                <w:webHidden/>
              </w:rPr>
              <w:fldChar w:fldCharType="separate"/>
            </w:r>
            <w:r w:rsidR="00D77CFF">
              <w:rPr>
                <w:noProof/>
                <w:webHidden/>
              </w:rPr>
              <w:t>8</w:t>
            </w:r>
            <w:r w:rsidR="00D77CFF">
              <w:rPr>
                <w:noProof/>
                <w:webHidden/>
              </w:rPr>
              <w:fldChar w:fldCharType="end"/>
            </w:r>
          </w:hyperlink>
        </w:p>
        <w:p w14:paraId="627ABA9B" w14:textId="1AF1664F" w:rsidR="002D0718" w:rsidRPr="002873C5" w:rsidRDefault="002D0718">
          <w:pPr>
            <w:rPr>
              <w:rFonts w:ascii="Verdana" w:hAnsi="Verdana"/>
              <w:sz w:val="18"/>
              <w:szCs w:val="18"/>
            </w:rPr>
          </w:pPr>
          <w:r w:rsidRPr="002873C5">
            <w:rPr>
              <w:rFonts w:ascii="Verdana" w:hAnsi="Verdana"/>
              <w:b/>
              <w:bCs/>
              <w:sz w:val="18"/>
              <w:szCs w:val="18"/>
            </w:rPr>
            <w:fldChar w:fldCharType="end"/>
          </w:r>
        </w:p>
      </w:sdtContent>
    </w:sdt>
    <w:p w14:paraId="1955BA62" w14:textId="77777777" w:rsidR="00E375BC" w:rsidRPr="002873C5" w:rsidRDefault="00E375BC" w:rsidP="00C76DE8">
      <w:pPr>
        <w:rPr>
          <w:rFonts w:ascii="Verdana" w:hAnsi="Verdana"/>
          <w:b/>
          <w:sz w:val="18"/>
        </w:rPr>
      </w:pPr>
    </w:p>
    <w:p w14:paraId="08DBEE90" w14:textId="77777777" w:rsidR="00E375BC" w:rsidRPr="002873C5" w:rsidRDefault="00E375BC" w:rsidP="00C76DE8">
      <w:pPr>
        <w:rPr>
          <w:rFonts w:ascii="Verdana" w:hAnsi="Verdana"/>
          <w:b/>
          <w:sz w:val="18"/>
        </w:rPr>
      </w:pPr>
    </w:p>
    <w:p w14:paraId="785BBD30" w14:textId="77777777" w:rsidR="00E375BC" w:rsidRPr="002873C5" w:rsidRDefault="00E375BC" w:rsidP="00C76DE8">
      <w:pPr>
        <w:rPr>
          <w:rFonts w:ascii="Verdana" w:hAnsi="Verdana"/>
          <w:b/>
          <w:sz w:val="18"/>
        </w:rPr>
      </w:pPr>
    </w:p>
    <w:p w14:paraId="7275C116" w14:textId="77777777" w:rsidR="00E375BC" w:rsidRPr="002873C5" w:rsidRDefault="00E375BC" w:rsidP="00C76DE8">
      <w:pPr>
        <w:rPr>
          <w:rFonts w:ascii="Verdana" w:hAnsi="Verdana"/>
          <w:b/>
          <w:sz w:val="18"/>
        </w:rPr>
      </w:pPr>
    </w:p>
    <w:p w14:paraId="2A7D6380" w14:textId="77777777" w:rsidR="00E375BC" w:rsidRPr="002873C5" w:rsidRDefault="00E375BC" w:rsidP="00C76DE8">
      <w:pPr>
        <w:rPr>
          <w:rFonts w:ascii="Verdana" w:hAnsi="Verdana"/>
          <w:b/>
          <w:sz w:val="18"/>
        </w:rPr>
      </w:pPr>
    </w:p>
    <w:p w14:paraId="275EFEBE" w14:textId="77777777" w:rsidR="00E375BC" w:rsidRPr="002873C5" w:rsidRDefault="00E375BC" w:rsidP="00C76DE8">
      <w:pPr>
        <w:rPr>
          <w:rFonts w:ascii="Verdana" w:hAnsi="Verdana"/>
          <w:b/>
          <w:sz w:val="18"/>
        </w:rPr>
      </w:pPr>
    </w:p>
    <w:p w14:paraId="025F7F51" w14:textId="77777777" w:rsidR="00E375BC" w:rsidRPr="002873C5" w:rsidRDefault="00E375BC" w:rsidP="00C76DE8">
      <w:pPr>
        <w:rPr>
          <w:rFonts w:ascii="Verdana" w:hAnsi="Verdana"/>
          <w:b/>
          <w:sz w:val="18"/>
        </w:rPr>
      </w:pPr>
    </w:p>
    <w:p w14:paraId="24A3F40F" w14:textId="77777777" w:rsidR="00E375BC" w:rsidRPr="002873C5" w:rsidRDefault="00E375BC" w:rsidP="00C76DE8">
      <w:pPr>
        <w:rPr>
          <w:rFonts w:ascii="Verdana" w:hAnsi="Verdana"/>
          <w:b/>
          <w:sz w:val="18"/>
        </w:rPr>
      </w:pPr>
    </w:p>
    <w:p w14:paraId="40D6AEAE" w14:textId="77777777" w:rsidR="00E375BC" w:rsidRPr="002873C5" w:rsidRDefault="00E375BC" w:rsidP="00C76DE8">
      <w:pPr>
        <w:rPr>
          <w:rFonts w:ascii="Verdana" w:hAnsi="Verdana"/>
          <w:b/>
          <w:sz w:val="18"/>
        </w:rPr>
      </w:pPr>
    </w:p>
    <w:p w14:paraId="06F821C8" w14:textId="77777777" w:rsidR="00E375BC" w:rsidRPr="002873C5" w:rsidRDefault="00E375BC" w:rsidP="00C76DE8">
      <w:pPr>
        <w:rPr>
          <w:rFonts w:ascii="Verdana" w:hAnsi="Verdana"/>
          <w:b/>
          <w:sz w:val="18"/>
        </w:rPr>
      </w:pPr>
    </w:p>
    <w:p w14:paraId="78349D97" w14:textId="77777777" w:rsidR="00E375BC" w:rsidRPr="002873C5" w:rsidRDefault="00E375BC" w:rsidP="00C76DE8">
      <w:pPr>
        <w:rPr>
          <w:rFonts w:ascii="Verdana" w:hAnsi="Verdana"/>
          <w:b/>
          <w:sz w:val="18"/>
        </w:rPr>
      </w:pPr>
    </w:p>
    <w:p w14:paraId="158EA2F1" w14:textId="77777777" w:rsidR="00E375BC" w:rsidRPr="002873C5" w:rsidRDefault="00E375BC" w:rsidP="00C76DE8">
      <w:pPr>
        <w:rPr>
          <w:rFonts w:ascii="Verdana" w:hAnsi="Verdana"/>
          <w:b/>
          <w:sz w:val="18"/>
        </w:rPr>
      </w:pPr>
    </w:p>
    <w:p w14:paraId="1C0DBF69" w14:textId="77777777" w:rsidR="00E375BC" w:rsidRPr="002873C5" w:rsidRDefault="00E375BC" w:rsidP="00C76DE8">
      <w:pPr>
        <w:rPr>
          <w:rFonts w:ascii="Verdana" w:hAnsi="Verdana"/>
          <w:b/>
          <w:sz w:val="18"/>
        </w:rPr>
      </w:pPr>
    </w:p>
    <w:p w14:paraId="5674DA0A" w14:textId="77777777" w:rsidR="00E375BC" w:rsidRPr="002873C5" w:rsidRDefault="00E375BC" w:rsidP="00C76DE8">
      <w:pPr>
        <w:rPr>
          <w:rFonts w:ascii="Verdana" w:hAnsi="Verdana"/>
          <w:b/>
          <w:sz w:val="18"/>
        </w:rPr>
      </w:pPr>
    </w:p>
    <w:p w14:paraId="5BDD82A1" w14:textId="77777777" w:rsidR="002D0718" w:rsidRPr="002873C5" w:rsidRDefault="002D0718" w:rsidP="00C76DE8">
      <w:pPr>
        <w:rPr>
          <w:rFonts w:ascii="Verdana" w:hAnsi="Verdana"/>
          <w:b/>
          <w:sz w:val="18"/>
        </w:rPr>
      </w:pPr>
    </w:p>
    <w:p w14:paraId="5BE941E3" w14:textId="77777777" w:rsidR="00B23A29" w:rsidRPr="002873C5" w:rsidRDefault="00B23A29" w:rsidP="00C76DE8">
      <w:pPr>
        <w:rPr>
          <w:rFonts w:ascii="Verdana" w:hAnsi="Verdana"/>
          <w:b/>
          <w:sz w:val="18"/>
        </w:rPr>
      </w:pPr>
    </w:p>
    <w:p w14:paraId="1E9194C8" w14:textId="77777777" w:rsidR="007B2236" w:rsidRPr="002873C5" w:rsidRDefault="007B2236" w:rsidP="00C76DE8">
      <w:pPr>
        <w:rPr>
          <w:rFonts w:ascii="Verdana" w:hAnsi="Verdana"/>
          <w:b/>
          <w:sz w:val="18"/>
        </w:rPr>
      </w:pPr>
    </w:p>
    <w:p w14:paraId="52058509" w14:textId="77777777" w:rsidR="007B2236" w:rsidRPr="002873C5" w:rsidRDefault="007B2236" w:rsidP="00C76DE8">
      <w:pPr>
        <w:rPr>
          <w:rFonts w:ascii="Verdana" w:hAnsi="Verdana"/>
          <w:b/>
          <w:sz w:val="18"/>
        </w:rPr>
      </w:pPr>
    </w:p>
    <w:p w14:paraId="38CD95F1" w14:textId="77777777" w:rsidR="007B2236" w:rsidRPr="002873C5" w:rsidRDefault="007B2236" w:rsidP="00C76DE8">
      <w:pPr>
        <w:rPr>
          <w:rFonts w:ascii="Verdana" w:hAnsi="Verdana"/>
          <w:b/>
          <w:sz w:val="18"/>
        </w:rPr>
      </w:pPr>
    </w:p>
    <w:p w14:paraId="41FE1910" w14:textId="77777777" w:rsidR="007B2236" w:rsidRPr="002873C5" w:rsidRDefault="007B2236" w:rsidP="00C76DE8">
      <w:pPr>
        <w:rPr>
          <w:rFonts w:ascii="Verdana" w:hAnsi="Verdana"/>
          <w:b/>
          <w:sz w:val="18"/>
        </w:rPr>
      </w:pPr>
    </w:p>
    <w:p w14:paraId="4C1464D6" w14:textId="77777777" w:rsidR="007B2236" w:rsidRPr="002873C5" w:rsidRDefault="007B2236" w:rsidP="00C76DE8">
      <w:pPr>
        <w:rPr>
          <w:rFonts w:ascii="Verdana" w:hAnsi="Verdana"/>
          <w:b/>
          <w:sz w:val="18"/>
        </w:rPr>
      </w:pPr>
    </w:p>
    <w:p w14:paraId="456D4068" w14:textId="77777777" w:rsidR="007B2236" w:rsidRPr="002873C5" w:rsidRDefault="007B2236" w:rsidP="00C76DE8">
      <w:pPr>
        <w:rPr>
          <w:rFonts w:ascii="Verdana" w:hAnsi="Verdana"/>
          <w:b/>
          <w:sz w:val="18"/>
        </w:rPr>
      </w:pPr>
    </w:p>
    <w:p w14:paraId="0B4CA762" w14:textId="77777777" w:rsidR="007B2236" w:rsidRPr="002873C5" w:rsidRDefault="007B2236" w:rsidP="00C76DE8">
      <w:pPr>
        <w:rPr>
          <w:rFonts w:ascii="Verdana" w:hAnsi="Verdana"/>
          <w:b/>
          <w:sz w:val="18"/>
        </w:rPr>
      </w:pPr>
    </w:p>
    <w:p w14:paraId="16BE06AA" w14:textId="77777777" w:rsidR="007B2236" w:rsidRPr="002873C5" w:rsidRDefault="007B2236" w:rsidP="00C76DE8">
      <w:pPr>
        <w:rPr>
          <w:rFonts w:ascii="Verdana" w:hAnsi="Verdana"/>
          <w:b/>
          <w:sz w:val="18"/>
        </w:rPr>
      </w:pPr>
    </w:p>
    <w:p w14:paraId="131253BE" w14:textId="77777777" w:rsidR="007B2236" w:rsidRPr="002873C5" w:rsidRDefault="007B2236" w:rsidP="00C76DE8">
      <w:pPr>
        <w:rPr>
          <w:rFonts w:ascii="Verdana" w:hAnsi="Verdana"/>
          <w:b/>
          <w:sz w:val="18"/>
        </w:rPr>
      </w:pPr>
    </w:p>
    <w:p w14:paraId="41236B67" w14:textId="77777777" w:rsidR="00C76DE8" w:rsidRPr="002873C5" w:rsidRDefault="00C76DE8" w:rsidP="00C76DE8">
      <w:pPr>
        <w:rPr>
          <w:rFonts w:ascii="Verdana" w:hAnsi="Verdana"/>
          <w:sz w:val="18"/>
          <w:u w:val="single"/>
        </w:rPr>
      </w:pPr>
    </w:p>
    <w:p w14:paraId="06DC1DEC" w14:textId="77777777" w:rsidR="002053A4" w:rsidRPr="002873C5" w:rsidRDefault="002053A4" w:rsidP="00C76DE8">
      <w:pPr>
        <w:rPr>
          <w:rFonts w:ascii="Verdana" w:hAnsi="Verdana"/>
          <w:sz w:val="18"/>
          <w:u w:val="single"/>
        </w:rPr>
      </w:pPr>
    </w:p>
    <w:p w14:paraId="45748F7F" w14:textId="77777777" w:rsidR="002053A4" w:rsidRPr="002873C5" w:rsidRDefault="002053A4" w:rsidP="00C76DE8">
      <w:pPr>
        <w:rPr>
          <w:rFonts w:ascii="Verdana" w:hAnsi="Verdana"/>
          <w:sz w:val="18"/>
        </w:rPr>
      </w:pPr>
    </w:p>
    <w:p w14:paraId="23B1CDC9" w14:textId="77777777" w:rsidR="007A0C6A" w:rsidRPr="002873C5" w:rsidRDefault="007A0C6A" w:rsidP="00C76DE8">
      <w:pPr>
        <w:rPr>
          <w:rFonts w:ascii="Verdana" w:hAnsi="Verdana"/>
          <w:sz w:val="18"/>
        </w:rPr>
      </w:pPr>
    </w:p>
    <w:p w14:paraId="773058E8" w14:textId="77777777" w:rsidR="00D308F6" w:rsidRPr="002873C5" w:rsidRDefault="00D308F6" w:rsidP="00C76DE8">
      <w:pPr>
        <w:rPr>
          <w:rFonts w:ascii="Verdana" w:hAnsi="Verdana"/>
          <w:sz w:val="18"/>
        </w:rPr>
      </w:pPr>
    </w:p>
    <w:p w14:paraId="14CFA1AA" w14:textId="77777777" w:rsidR="008A016B" w:rsidRPr="002873C5" w:rsidRDefault="008A016B" w:rsidP="002053A4">
      <w:pPr>
        <w:pStyle w:val="Overskrift1"/>
      </w:pPr>
    </w:p>
    <w:p w14:paraId="7C79A117" w14:textId="77777777" w:rsidR="008A016B" w:rsidRPr="002873C5" w:rsidRDefault="008A016B" w:rsidP="002053A4">
      <w:pPr>
        <w:pStyle w:val="Overskrift1"/>
      </w:pPr>
    </w:p>
    <w:p w14:paraId="6125E13F" w14:textId="77777777" w:rsidR="008A016B" w:rsidRPr="002873C5" w:rsidRDefault="008A016B" w:rsidP="008A016B"/>
    <w:p w14:paraId="053F0B54" w14:textId="77777777" w:rsidR="002053A4" w:rsidRPr="002873C5" w:rsidRDefault="008A016B" w:rsidP="002053A4">
      <w:pPr>
        <w:pStyle w:val="Overskrift1"/>
      </w:pPr>
      <w:bookmarkStart w:id="0" w:name="_Toc153970414"/>
      <w:r w:rsidRPr="002873C5">
        <w:lastRenderedPageBreak/>
        <w:t>S</w:t>
      </w:r>
      <w:r w:rsidR="002053A4" w:rsidRPr="002873C5">
        <w:t>porskifteordninge</w:t>
      </w:r>
      <w:r w:rsidRPr="002873C5">
        <w:t>n</w:t>
      </w:r>
      <w:bookmarkEnd w:id="0"/>
    </w:p>
    <w:p w14:paraId="5EA23608" w14:textId="77777777" w:rsidR="008A016B" w:rsidRPr="002873C5" w:rsidRDefault="008A016B" w:rsidP="008A016B"/>
    <w:p w14:paraId="0FFFCAAB" w14:textId="77777777" w:rsidR="008A016B" w:rsidRPr="002873C5" w:rsidRDefault="008A016B" w:rsidP="008A016B">
      <w:pPr>
        <w:rPr>
          <w:rFonts w:ascii="Verdana" w:hAnsi="Verdana"/>
          <w:sz w:val="18"/>
        </w:rPr>
      </w:pPr>
      <w:r w:rsidRPr="002873C5">
        <w:rPr>
          <w:rFonts w:ascii="Verdana" w:hAnsi="Verdana"/>
          <w:sz w:val="18"/>
        </w:rPr>
        <w:t xml:space="preserve">Denne vejledningen kan være en hjælp til hvordan I sammensætter en sporskiftepakke samt hvordan i ansøger. </w:t>
      </w:r>
    </w:p>
    <w:p w14:paraId="630EBBF7" w14:textId="77777777" w:rsidR="008A016B" w:rsidRPr="002873C5" w:rsidRDefault="008A016B" w:rsidP="008A016B"/>
    <w:p w14:paraId="474DD543" w14:textId="77777777" w:rsidR="008A016B" w:rsidRPr="002873C5" w:rsidRDefault="00C76DE8" w:rsidP="00C76DE8">
      <w:pPr>
        <w:rPr>
          <w:rFonts w:ascii="Verdana" w:hAnsi="Verdana"/>
          <w:sz w:val="18"/>
        </w:rPr>
      </w:pPr>
      <w:r w:rsidRPr="002873C5">
        <w:rPr>
          <w:rFonts w:ascii="Verdana" w:hAnsi="Verdana"/>
          <w:sz w:val="18"/>
        </w:rPr>
        <w:t>Støtten til sporskifte skal bidrage til, at ansatte</w:t>
      </w:r>
      <w:r w:rsidR="00497F44" w:rsidRPr="002873C5">
        <w:rPr>
          <w:rFonts w:ascii="Verdana" w:hAnsi="Verdana"/>
          <w:sz w:val="18"/>
        </w:rPr>
        <w:t xml:space="preserve">, som </w:t>
      </w:r>
      <w:r w:rsidR="00900497" w:rsidRPr="002873C5">
        <w:rPr>
          <w:rFonts w:ascii="Verdana" w:hAnsi="Verdana"/>
          <w:sz w:val="18"/>
        </w:rPr>
        <w:t>er i risiko for at blive nedslidte eller er nedslidt</w:t>
      </w:r>
      <w:r w:rsidR="00B55D1C" w:rsidRPr="002873C5">
        <w:rPr>
          <w:rFonts w:ascii="Verdana" w:hAnsi="Verdana"/>
          <w:sz w:val="18"/>
        </w:rPr>
        <w:t>e</w:t>
      </w:r>
      <w:r w:rsidR="002404B8" w:rsidRPr="002873C5">
        <w:rPr>
          <w:rFonts w:ascii="Verdana" w:hAnsi="Verdana"/>
          <w:sz w:val="18"/>
        </w:rPr>
        <w:t>,</w:t>
      </w:r>
      <w:r w:rsidR="00900497" w:rsidRPr="002873C5">
        <w:rPr>
          <w:rFonts w:ascii="Verdana" w:hAnsi="Verdana"/>
          <w:sz w:val="18"/>
        </w:rPr>
        <w:t xml:space="preserve"> </w:t>
      </w:r>
      <w:r w:rsidR="00B55D1C" w:rsidRPr="002873C5">
        <w:rPr>
          <w:rFonts w:ascii="Verdana" w:hAnsi="Verdana"/>
          <w:sz w:val="18"/>
        </w:rPr>
        <w:t xml:space="preserve">kan fastholdes på arbejdsmarkedet gennem et sporskifteforløb til </w:t>
      </w:r>
      <w:r w:rsidRPr="002873C5">
        <w:rPr>
          <w:rFonts w:ascii="Verdana" w:hAnsi="Verdana"/>
          <w:sz w:val="18"/>
        </w:rPr>
        <w:t>e</w:t>
      </w:r>
      <w:r w:rsidR="00B55D1C" w:rsidRPr="002873C5">
        <w:rPr>
          <w:rFonts w:ascii="Verdana" w:hAnsi="Verdana"/>
          <w:sz w:val="18"/>
        </w:rPr>
        <w:t>t</w:t>
      </w:r>
      <w:r w:rsidRPr="002873C5">
        <w:rPr>
          <w:rFonts w:ascii="Verdana" w:hAnsi="Verdana"/>
          <w:sz w:val="18"/>
        </w:rPr>
        <w:t xml:space="preserve"> ny</w:t>
      </w:r>
      <w:r w:rsidR="00B55D1C" w:rsidRPr="002873C5">
        <w:rPr>
          <w:rFonts w:ascii="Verdana" w:hAnsi="Verdana"/>
          <w:sz w:val="18"/>
        </w:rPr>
        <w:t>t job eller en ny</w:t>
      </w:r>
      <w:r w:rsidRPr="002873C5">
        <w:rPr>
          <w:rFonts w:ascii="Verdana" w:hAnsi="Verdana"/>
          <w:sz w:val="18"/>
        </w:rPr>
        <w:t xml:space="preserve"> jobfunktio</w:t>
      </w:r>
      <w:r w:rsidR="00497F44" w:rsidRPr="002873C5">
        <w:rPr>
          <w:rFonts w:ascii="Verdana" w:hAnsi="Verdana"/>
          <w:sz w:val="18"/>
        </w:rPr>
        <w:t>n i eller uden for virksomheden</w:t>
      </w:r>
      <w:r w:rsidRPr="002873C5">
        <w:rPr>
          <w:rFonts w:ascii="Verdana" w:hAnsi="Verdana"/>
          <w:sz w:val="18"/>
        </w:rPr>
        <w:t>.</w:t>
      </w:r>
      <w:r w:rsidR="008A016B" w:rsidRPr="002873C5">
        <w:rPr>
          <w:rFonts w:ascii="Verdana" w:hAnsi="Verdana"/>
          <w:sz w:val="18"/>
        </w:rPr>
        <w:t xml:space="preserve"> </w:t>
      </w:r>
    </w:p>
    <w:p w14:paraId="0FFB3FB6" w14:textId="77777777" w:rsidR="00732B8C" w:rsidRPr="002873C5" w:rsidRDefault="00732B8C" w:rsidP="003F1C84">
      <w:pPr>
        <w:rPr>
          <w:rFonts w:ascii="Verdana" w:hAnsi="Verdana"/>
          <w:sz w:val="18"/>
        </w:rPr>
      </w:pPr>
    </w:p>
    <w:p w14:paraId="34C7F0D3" w14:textId="77777777" w:rsidR="00C579C1" w:rsidRPr="002873C5" w:rsidRDefault="00C579C1" w:rsidP="0036371D">
      <w:pPr>
        <w:rPr>
          <w:rStyle w:val="Overskrift1Tegn"/>
        </w:rPr>
      </w:pPr>
      <w:bookmarkStart w:id="1" w:name="_Toc153970415"/>
      <w:r w:rsidRPr="002873C5">
        <w:rPr>
          <w:rStyle w:val="Overskrift1Tegn"/>
        </w:rPr>
        <w:t>Hvad er en sporskiftepakke</w:t>
      </w:r>
      <w:bookmarkEnd w:id="1"/>
    </w:p>
    <w:p w14:paraId="756EA1F8" w14:textId="1692CE39" w:rsidR="005905C1" w:rsidRPr="002873C5" w:rsidRDefault="00C76DE8" w:rsidP="003F1C84">
      <w:pPr>
        <w:rPr>
          <w:rFonts w:ascii="Verdana" w:hAnsi="Verdana"/>
          <w:sz w:val="18"/>
        </w:rPr>
      </w:pPr>
      <w:r w:rsidRPr="002873C5">
        <w:rPr>
          <w:rFonts w:ascii="Verdana" w:hAnsi="Verdana"/>
          <w:sz w:val="18"/>
        </w:rPr>
        <w:t xml:space="preserve">Inden I søger, skal I planlægge og forberede </w:t>
      </w:r>
      <w:r w:rsidR="00D10357" w:rsidRPr="002873C5">
        <w:rPr>
          <w:rFonts w:ascii="Verdana" w:hAnsi="Verdana"/>
          <w:sz w:val="18"/>
        </w:rPr>
        <w:t>en</w:t>
      </w:r>
      <w:r w:rsidRPr="002873C5">
        <w:rPr>
          <w:rFonts w:ascii="Verdana" w:hAnsi="Verdana"/>
          <w:sz w:val="18"/>
        </w:rPr>
        <w:t xml:space="preserve"> sporskiftepakke</w:t>
      </w:r>
      <w:r w:rsidR="005905C1" w:rsidRPr="002873C5">
        <w:rPr>
          <w:rFonts w:ascii="Verdana" w:hAnsi="Verdana"/>
          <w:sz w:val="18"/>
        </w:rPr>
        <w:t xml:space="preserve">. </w:t>
      </w:r>
      <w:r w:rsidR="008036E3" w:rsidRPr="002873C5">
        <w:rPr>
          <w:rFonts w:ascii="Verdana" w:hAnsi="Verdana"/>
          <w:sz w:val="18"/>
        </w:rPr>
        <w:t xml:space="preserve">I sammensætter selv en sporskiftepakke til den/de pågældende medarbejdere. </w:t>
      </w:r>
      <w:r w:rsidR="005905C1" w:rsidRPr="002873C5">
        <w:rPr>
          <w:rFonts w:ascii="Verdana" w:hAnsi="Verdana"/>
          <w:sz w:val="18"/>
        </w:rPr>
        <w:t>En sporskiftepakke</w:t>
      </w:r>
      <w:r w:rsidR="008036E3" w:rsidRPr="002873C5">
        <w:rPr>
          <w:rFonts w:ascii="Verdana" w:hAnsi="Verdana"/>
          <w:sz w:val="18"/>
        </w:rPr>
        <w:t xml:space="preserve"> består primært af</w:t>
      </w:r>
      <w:r w:rsidR="005905C1" w:rsidRPr="002873C5">
        <w:rPr>
          <w:rFonts w:ascii="Verdana" w:hAnsi="Verdana"/>
          <w:sz w:val="18"/>
        </w:rPr>
        <w:t>:</w:t>
      </w:r>
    </w:p>
    <w:p w14:paraId="3048A6B3" w14:textId="77777777" w:rsidR="008A016B" w:rsidRPr="002873C5" w:rsidRDefault="008A016B" w:rsidP="003F1C84">
      <w:pPr>
        <w:rPr>
          <w:rFonts w:ascii="Verdana" w:hAnsi="Verdana"/>
          <w:sz w:val="18"/>
        </w:rPr>
      </w:pPr>
    </w:p>
    <w:p w14:paraId="6E2FE163" w14:textId="77777777" w:rsidR="005905C1" w:rsidRPr="002873C5" w:rsidRDefault="00B64635" w:rsidP="00544892">
      <w:pPr>
        <w:pStyle w:val="Opstilling-punkttegn"/>
        <w:rPr>
          <w:rFonts w:ascii="Verdana" w:hAnsi="Verdana"/>
          <w:sz w:val="18"/>
        </w:rPr>
      </w:pPr>
      <w:r w:rsidRPr="002873C5">
        <w:rPr>
          <w:rFonts w:ascii="Verdana" w:hAnsi="Verdana"/>
          <w:sz w:val="18"/>
        </w:rPr>
        <w:t>Afklaring og vejledning</w:t>
      </w:r>
    </w:p>
    <w:p w14:paraId="3DE6944B" w14:textId="77777777" w:rsidR="00AC4A97" w:rsidRPr="002873C5" w:rsidRDefault="00B64635" w:rsidP="00544892">
      <w:pPr>
        <w:pStyle w:val="Opstilling-punkttegn"/>
        <w:rPr>
          <w:rFonts w:ascii="Verdana" w:hAnsi="Verdana"/>
          <w:sz w:val="18"/>
        </w:rPr>
      </w:pPr>
      <w:r w:rsidRPr="002873C5">
        <w:rPr>
          <w:rFonts w:ascii="Verdana" w:hAnsi="Verdana"/>
          <w:sz w:val="18"/>
        </w:rPr>
        <w:t>Kursusdeltagelse</w:t>
      </w:r>
      <w:r w:rsidR="00C76DE8" w:rsidRPr="002873C5">
        <w:rPr>
          <w:rFonts w:ascii="Verdana" w:hAnsi="Verdana"/>
          <w:sz w:val="18"/>
        </w:rPr>
        <w:t xml:space="preserve"> </w:t>
      </w:r>
      <w:r w:rsidR="008036E3" w:rsidRPr="002873C5">
        <w:rPr>
          <w:rFonts w:ascii="Verdana" w:hAnsi="Verdana"/>
          <w:sz w:val="18"/>
        </w:rPr>
        <w:t>(deltagelse i kortere erhvervsrettede efteruddannelsestilbud såsom egnede AMU-kurser)</w:t>
      </w:r>
    </w:p>
    <w:p w14:paraId="51D3C881" w14:textId="358F3A02" w:rsidR="00B64635" w:rsidRPr="002873C5" w:rsidRDefault="008036E3" w:rsidP="00544892">
      <w:pPr>
        <w:pStyle w:val="Opstilling-punkttegn"/>
        <w:rPr>
          <w:rFonts w:ascii="Verdana" w:hAnsi="Verdana"/>
          <w:sz w:val="18"/>
        </w:rPr>
      </w:pPr>
      <w:r w:rsidRPr="002873C5">
        <w:rPr>
          <w:rFonts w:ascii="Verdana" w:hAnsi="Verdana"/>
          <w:sz w:val="18"/>
        </w:rPr>
        <w:t>Eventuel p</w:t>
      </w:r>
      <w:r w:rsidR="00B64635" w:rsidRPr="002873C5">
        <w:rPr>
          <w:rFonts w:ascii="Verdana" w:hAnsi="Verdana"/>
          <w:sz w:val="18"/>
        </w:rPr>
        <w:t>raktikforløb i en anden virksomhed</w:t>
      </w:r>
      <w:r w:rsidR="005F06A4" w:rsidRPr="002873C5">
        <w:rPr>
          <w:rFonts w:ascii="Verdana" w:hAnsi="Verdana"/>
          <w:sz w:val="18"/>
        </w:rPr>
        <w:t xml:space="preserve"> (andet P-nummer) må maksimalt udgøre halvdelen af jeres samlede sporskiftepakke.</w:t>
      </w:r>
    </w:p>
    <w:p w14:paraId="0D1E3A44" w14:textId="377F416C" w:rsidR="00717686" w:rsidRPr="002873C5" w:rsidRDefault="00717686" w:rsidP="00C76DE8">
      <w:pPr>
        <w:rPr>
          <w:rFonts w:ascii="Verdana" w:hAnsi="Verdana"/>
          <w:sz w:val="18"/>
        </w:rPr>
      </w:pPr>
    </w:p>
    <w:p w14:paraId="5BAE00BE" w14:textId="77777777" w:rsidR="00021AF4" w:rsidRPr="002873C5" w:rsidRDefault="00021AF4" w:rsidP="00C76DE8">
      <w:pPr>
        <w:rPr>
          <w:rFonts w:ascii="Verdana" w:hAnsi="Verdana"/>
          <w:sz w:val="18"/>
        </w:rPr>
      </w:pPr>
    </w:p>
    <w:p w14:paraId="3D5F6226" w14:textId="2BD35094" w:rsidR="00AC4A97" w:rsidRPr="002873C5" w:rsidRDefault="00AE2CD9" w:rsidP="00C76DE8">
      <w:pPr>
        <w:rPr>
          <w:rFonts w:ascii="Verdana" w:hAnsi="Verdana"/>
          <w:sz w:val="18"/>
        </w:rPr>
      </w:pPr>
      <w:r w:rsidRPr="002873C5">
        <w:rPr>
          <w:rFonts w:ascii="Verdana" w:hAnsi="Verdana"/>
          <w:sz w:val="18"/>
        </w:rPr>
        <w:t>I</w:t>
      </w:r>
      <w:r w:rsidR="00717686" w:rsidRPr="002873C5">
        <w:rPr>
          <w:rFonts w:ascii="Verdana" w:hAnsi="Verdana"/>
          <w:sz w:val="18"/>
        </w:rPr>
        <w:t xml:space="preserve"> </w:t>
      </w:r>
      <w:r w:rsidR="008345FC" w:rsidRPr="002873C5">
        <w:rPr>
          <w:rFonts w:ascii="Verdana" w:hAnsi="Verdana"/>
          <w:sz w:val="18"/>
        </w:rPr>
        <w:t xml:space="preserve">kan sammensætte et forløb </w:t>
      </w:r>
      <w:r w:rsidR="00865ECB" w:rsidRPr="002873C5">
        <w:rPr>
          <w:rFonts w:ascii="Verdana" w:hAnsi="Verdana"/>
          <w:sz w:val="18"/>
        </w:rPr>
        <w:t xml:space="preserve">med en varighed </w:t>
      </w:r>
      <w:r w:rsidR="008345FC" w:rsidRPr="002873C5">
        <w:rPr>
          <w:rFonts w:ascii="Verdana" w:hAnsi="Verdana"/>
          <w:sz w:val="18"/>
        </w:rPr>
        <w:t xml:space="preserve">på </w:t>
      </w:r>
      <w:r w:rsidR="00C65F72" w:rsidRPr="002873C5">
        <w:rPr>
          <w:rFonts w:ascii="Verdana" w:hAnsi="Verdana"/>
          <w:sz w:val="18"/>
        </w:rPr>
        <w:t xml:space="preserve">op til </w:t>
      </w:r>
      <w:r w:rsidR="00865ECB" w:rsidRPr="002873C5">
        <w:rPr>
          <w:rFonts w:ascii="Verdana" w:hAnsi="Verdana"/>
          <w:sz w:val="18"/>
        </w:rPr>
        <w:t>12 måneder</w:t>
      </w:r>
      <w:r w:rsidRPr="002873C5">
        <w:rPr>
          <w:rFonts w:ascii="Verdana" w:hAnsi="Verdana"/>
          <w:sz w:val="18"/>
        </w:rPr>
        <w:t>.</w:t>
      </w:r>
    </w:p>
    <w:p w14:paraId="0F451F94" w14:textId="77777777" w:rsidR="00AC4A97" w:rsidRPr="002873C5" w:rsidRDefault="00AC4A97" w:rsidP="00C76DE8">
      <w:pPr>
        <w:rPr>
          <w:rFonts w:ascii="Verdana" w:hAnsi="Verdana"/>
          <w:sz w:val="18"/>
        </w:rPr>
      </w:pPr>
    </w:p>
    <w:p w14:paraId="69D92716" w14:textId="77777777" w:rsidR="00886F49" w:rsidRPr="002873C5" w:rsidRDefault="008345FC" w:rsidP="00C76DE8">
      <w:pPr>
        <w:rPr>
          <w:rFonts w:ascii="Verdana" w:hAnsi="Verdana"/>
          <w:sz w:val="18"/>
        </w:rPr>
      </w:pPr>
      <w:r w:rsidRPr="002873C5">
        <w:rPr>
          <w:rFonts w:ascii="Verdana" w:hAnsi="Verdana"/>
          <w:sz w:val="18"/>
        </w:rPr>
        <w:t xml:space="preserve">Når I skal finde ud af hvordan den enkeltes sporskifteforløb skal tilrettelægges, kan det </w:t>
      </w:r>
      <w:r w:rsidR="00C76DE8" w:rsidRPr="002873C5">
        <w:rPr>
          <w:rFonts w:ascii="Verdana" w:hAnsi="Verdana"/>
          <w:sz w:val="18"/>
        </w:rPr>
        <w:t>være en god idé</w:t>
      </w:r>
      <w:r w:rsidR="00AC4A97" w:rsidRPr="002873C5">
        <w:rPr>
          <w:rFonts w:ascii="Verdana" w:hAnsi="Verdana"/>
          <w:sz w:val="18"/>
        </w:rPr>
        <w:t xml:space="preserve"> at søge</w:t>
      </w:r>
      <w:r w:rsidR="00C76DE8" w:rsidRPr="002873C5">
        <w:rPr>
          <w:rFonts w:ascii="Verdana" w:hAnsi="Verdana"/>
          <w:sz w:val="18"/>
        </w:rPr>
        <w:t xml:space="preserve"> vejledning og rådgivning</w:t>
      </w:r>
      <w:r w:rsidR="00AC4A97" w:rsidRPr="002873C5">
        <w:rPr>
          <w:rFonts w:ascii="Verdana" w:hAnsi="Verdana"/>
          <w:sz w:val="18"/>
        </w:rPr>
        <w:t xml:space="preserve"> hos f</w:t>
      </w:r>
      <w:r w:rsidR="00781FFE" w:rsidRPr="002873C5">
        <w:rPr>
          <w:rFonts w:ascii="Verdana" w:hAnsi="Verdana"/>
          <w:sz w:val="18"/>
        </w:rPr>
        <w:t>x</w:t>
      </w:r>
      <w:r w:rsidR="00AC4A97" w:rsidRPr="002873C5">
        <w:rPr>
          <w:rFonts w:ascii="Verdana" w:hAnsi="Verdana"/>
          <w:sz w:val="18"/>
        </w:rPr>
        <w:t xml:space="preserve"> en </w:t>
      </w:r>
      <w:r w:rsidRPr="002873C5">
        <w:rPr>
          <w:rFonts w:ascii="Verdana" w:hAnsi="Verdana"/>
          <w:sz w:val="18"/>
        </w:rPr>
        <w:t xml:space="preserve">relevant </w:t>
      </w:r>
      <w:r w:rsidR="00AC4A97" w:rsidRPr="002873C5">
        <w:rPr>
          <w:rFonts w:ascii="Verdana" w:hAnsi="Verdana"/>
          <w:sz w:val="18"/>
        </w:rPr>
        <w:t>uddannelsesinstitution</w:t>
      </w:r>
      <w:r w:rsidR="00C76DE8" w:rsidRPr="002873C5">
        <w:rPr>
          <w:rFonts w:ascii="Verdana" w:hAnsi="Verdana"/>
          <w:sz w:val="18"/>
        </w:rPr>
        <w:t xml:space="preserve"> om mulighederne </w:t>
      </w:r>
      <w:r w:rsidR="00AC4A97" w:rsidRPr="002873C5">
        <w:rPr>
          <w:rFonts w:ascii="Verdana" w:hAnsi="Verdana"/>
          <w:sz w:val="18"/>
        </w:rPr>
        <w:t xml:space="preserve">for </w:t>
      </w:r>
      <w:r w:rsidR="00C76DE8" w:rsidRPr="002873C5">
        <w:rPr>
          <w:rFonts w:ascii="Verdana" w:hAnsi="Verdana"/>
          <w:sz w:val="18"/>
        </w:rPr>
        <w:t>efteruddannel</w:t>
      </w:r>
      <w:r w:rsidR="00AC4A97" w:rsidRPr="002873C5">
        <w:rPr>
          <w:rFonts w:ascii="Verdana" w:hAnsi="Verdana"/>
          <w:sz w:val="18"/>
        </w:rPr>
        <w:t>se, m</w:t>
      </w:r>
      <w:r w:rsidR="00B1220A" w:rsidRPr="002873C5">
        <w:rPr>
          <w:rFonts w:ascii="Verdana" w:hAnsi="Verdana"/>
          <w:sz w:val="18"/>
        </w:rPr>
        <w:t>uligheden for at få gennemført en vurdering af deltagerens realkompetencer</w:t>
      </w:r>
      <w:r w:rsidR="00AC4A97" w:rsidRPr="002873C5">
        <w:rPr>
          <w:rFonts w:ascii="Verdana" w:hAnsi="Verdana"/>
          <w:sz w:val="18"/>
        </w:rPr>
        <w:t xml:space="preserve"> m.v.</w:t>
      </w:r>
      <w:r w:rsidR="00C76DE8" w:rsidRPr="002873C5">
        <w:rPr>
          <w:rFonts w:ascii="Verdana" w:hAnsi="Verdana"/>
          <w:sz w:val="18"/>
        </w:rPr>
        <w:t xml:space="preserve"> </w:t>
      </w:r>
      <w:r w:rsidR="00AC4A97" w:rsidRPr="002873C5">
        <w:rPr>
          <w:rFonts w:ascii="Verdana" w:hAnsi="Verdana"/>
          <w:sz w:val="18"/>
        </w:rPr>
        <w:t xml:space="preserve">Der kan også søges vejledning på </w:t>
      </w:r>
      <w:proofErr w:type="spellStart"/>
      <w:r w:rsidR="00AC4A97" w:rsidRPr="002873C5">
        <w:rPr>
          <w:rFonts w:ascii="Verdana" w:hAnsi="Verdana"/>
          <w:sz w:val="18"/>
        </w:rPr>
        <w:t>UddannelsesGuiden</w:t>
      </w:r>
      <w:proofErr w:type="spellEnd"/>
      <w:r w:rsidR="00AC4A97" w:rsidRPr="002873C5">
        <w:rPr>
          <w:rFonts w:ascii="Verdana" w:hAnsi="Verdana"/>
          <w:sz w:val="18"/>
        </w:rPr>
        <w:t xml:space="preserve">: </w:t>
      </w:r>
      <w:hyperlink r:id="rId10" w:tooltip="#AutoGenerate" w:history="1">
        <w:r w:rsidR="00F66EC7" w:rsidRPr="002873C5">
          <w:rPr>
            <w:rStyle w:val="Hyperlink"/>
            <w:rFonts w:ascii="Verdana" w:hAnsi="Verdana"/>
            <w:sz w:val="18"/>
          </w:rPr>
          <w:t>www.ug.dk/evejledning/</w:t>
        </w:r>
      </w:hyperlink>
      <w:r w:rsidR="00534B40" w:rsidRPr="002873C5">
        <w:rPr>
          <w:rFonts w:ascii="Verdana" w:hAnsi="Verdana"/>
          <w:sz w:val="18"/>
        </w:rPr>
        <w:t>.</w:t>
      </w:r>
    </w:p>
    <w:p w14:paraId="4ABD6B48" w14:textId="77777777" w:rsidR="00DC699E" w:rsidRPr="002873C5" w:rsidRDefault="00DC699E" w:rsidP="00C76DE8">
      <w:pPr>
        <w:rPr>
          <w:rFonts w:ascii="Verdana" w:hAnsi="Verdana"/>
          <w:sz w:val="18"/>
        </w:rPr>
      </w:pPr>
    </w:p>
    <w:p w14:paraId="5FC97F66" w14:textId="77777777" w:rsidR="0036371D" w:rsidRPr="002873C5" w:rsidRDefault="00DC699E" w:rsidP="00C76DE8">
      <w:pPr>
        <w:rPr>
          <w:rFonts w:ascii="Verdana" w:hAnsi="Verdana"/>
          <w:sz w:val="18"/>
        </w:rPr>
      </w:pPr>
      <w:r w:rsidRPr="002873C5">
        <w:rPr>
          <w:rFonts w:ascii="Verdana" w:hAnsi="Verdana"/>
          <w:sz w:val="18"/>
        </w:rPr>
        <w:t>Det kan også være en god ide at inddrage medarbejderrepræsentanten/fagforeningen i arbejdet med at sammensætte en relevant sporskiftepakke.</w:t>
      </w:r>
    </w:p>
    <w:p w14:paraId="50294884" w14:textId="77777777" w:rsidR="00732B8C" w:rsidRPr="002873C5" w:rsidRDefault="00732B8C" w:rsidP="00C76DE8">
      <w:pPr>
        <w:rPr>
          <w:rFonts w:ascii="Verdana" w:hAnsi="Verdana"/>
          <w:sz w:val="18"/>
        </w:rPr>
      </w:pPr>
    </w:p>
    <w:p w14:paraId="5ACFCF56" w14:textId="77777777" w:rsidR="00C76DE8" w:rsidRPr="002873C5" w:rsidRDefault="00C76DE8" w:rsidP="00C76DE8">
      <w:pPr>
        <w:rPr>
          <w:rFonts w:ascii="Verdana" w:eastAsiaTheme="majorEastAsia" w:hAnsi="Verdana" w:cstheme="majorBidi"/>
          <w:b/>
          <w:bCs/>
          <w:sz w:val="20"/>
          <w:szCs w:val="28"/>
        </w:rPr>
      </w:pPr>
      <w:bookmarkStart w:id="2" w:name="_Toc153970416"/>
      <w:r w:rsidRPr="002873C5">
        <w:rPr>
          <w:rStyle w:val="Overskrift1Tegn"/>
        </w:rPr>
        <w:t>Hvad kan man få støtte til?</w:t>
      </w:r>
      <w:bookmarkEnd w:id="2"/>
    </w:p>
    <w:p w14:paraId="7151F8D8" w14:textId="77777777" w:rsidR="00520DE1" w:rsidRPr="002873C5" w:rsidRDefault="00C76DE8" w:rsidP="00520DE1">
      <w:pPr>
        <w:rPr>
          <w:rFonts w:ascii="Verdana" w:hAnsi="Verdana"/>
          <w:sz w:val="18"/>
        </w:rPr>
      </w:pPr>
      <w:r w:rsidRPr="002873C5">
        <w:rPr>
          <w:rFonts w:ascii="Verdana" w:hAnsi="Verdana"/>
          <w:sz w:val="18"/>
        </w:rPr>
        <w:t>I kan få økonomisk støtte til, at medarbejderen får vejledning/afklaring, erhvervsrettet efteruddannelse og evt. et praktikophold i en anden virksomhed</w:t>
      </w:r>
      <w:r w:rsidR="00AE2CD9" w:rsidRPr="002873C5">
        <w:rPr>
          <w:rFonts w:ascii="Verdana" w:hAnsi="Verdana"/>
          <w:sz w:val="18"/>
        </w:rPr>
        <w:t xml:space="preserve"> (andet P-nummer)</w:t>
      </w:r>
      <w:r w:rsidRPr="002873C5">
        <w:rPr>
          <w:rFonts w:ascii="Verdana" w:hAnsi="Verdana"/>
          <w:sz w:val="18"/>
        </w:rPr>
        <w:t>. I kan få støtte til de udgifter, som ikke kan dækkes fra ande</w:t>
      </w:r>
      <w:r w:rsidR="00A46AFC" w:rsidRPr="002873C5">
        <w:rPr>
          <w:rFonts w:ascii="Verdana" w:hAnsi="Verdana"/>
          <w:sz w:val="18"/>
        </w:rPr>
        <w:t>n side, fx via VEU-godtgørelse.</w:t>
      </w:r>
      <w:r w:rsidR="00906158" w:rsidRPr="002873C5">
        <w:rPr>
          <w:rFonts w:ascii="Verdana" w:hAnsi="Verdana"/>
          <w:sz w:val="18"/>
        </w:rPr>
        <w:t xml:space="preserve"> </w:t>
      </w:r>
      <w:r w:rsidR="00520DE1" w:rsidRPr="002873C5">
        <w:rPr>
          <w:rFonts w:ascii="Verdana" w:hAnsi="Verdana"/>
          <w:sz w:val="18"/>
        </w:rPr>
        <w:t xml:space="preserve">Hvis I kan få VEU-godtgørelse for de kurser, som medarbejderen deltager I, skal I selv søge om dette. </w:t>
      </w:r>
    </w:p>
    <w:p w14:paraId="70C4782B" w14:textId="77777777" w:rsidR="00520DE1" w:rsidRPr="002873C5" w:rsidRDefault="00520DE1" w:rsidP="00520DE1">
      <w:pPr>
        <w:rPr>
          <w:rFonts w:ascii="Verdana" w:hAnsi="Verdana"/>
          <w:sz w:val="18"/>
        </w:rPr>
      </w:pPr>
    </w:p>
    <w:p w14:paraId="3C42F3A5" w14:textId="77777777" w:rsidR="00520DE1" w:rsidRPr="002873C5" w:rsidRDefault="00520DE1" w:rsidP="00520DE1">
      <w:pPr>
        <w:rPr>
          <w:rFonts w:ascii="Verdana" w:hAnsi="Verdana"/>
          <w:sz w:val="18"/>
        </w:rPr>
      </w:pPr>
      <w:r w:rsidRPr="002873C5">
        <w:rPr>
          <w:rFonts w:ascii="Verdana" w:hAnsi="Verdana"/>
          <w:sz w:val="18"/>
        </w:rPr>
        <w:t xml:space="preserve">I kan få VEU-godtgørelse, som består af 100 % af dagpengeniveauet, for medarbejderens deltagelse i efteruddannelse og visse former for vejledning. </w:t>
      </w:r>
    </w:p>
    <w:p w14:paraId="6F89DBAD" w14:textId="77777777" w:rsidR="00520DE1" w:rsidRPr="002873C5" w:rsidRDefault="00520DE1" w:rsidP="00520DE1">
      <w:pPr>
        <w:rPr>
          <w:rFonts w:ascii="Verdana" w:hAnsi="Verdana"/>
          <w:sz w:val="18"/>
        </w:rPr>
      </w:pPr>
    </w:p>
    <w:p w14:paraId="16BD7AC7" w14:textId="20E828A3" w:rsidR="00732B8C" w:rsidRPr="002873C5" w:rsidRDefault="00520DE1" w:rsidP="00C76DE8">
      <w:pPr>
        <w:rPr>
          <w:rFonts w:ascii="Verdana" w:hAnsi="Verdana"/>
          <w:sz w:val="18"/>
        </w:rPr>
      </w:pPr>
      <w:r w:rsidRPr="002873C5">
        <w:rPr>
          <w:rFonts w:ascii="Verdana" w:hAnsi="Verdana"/>
          <w:sz w:val="18"/>
        </w:rPr>
        <w:t xml:space="preserve">Virksomheder kan nemt og hurtigt søge VEU-godtgørelse og befordringstilskud digitalt. Det gør I på </w:t>
      </w:r>
      <w:hyperlink r:id="rId11" w:tooltip="#AutoGenerate" w:history="1">
        <w:r w:rsidRPr="002873C5">
          <w:rPr>
            <w:rStyle w:val="Hyperlink"/>
            <w:rFonts w:ascii="Verdana" w:hAnsi="Verdana"/>
            <w:sz w:val="18"/>
          </w:rPr>
          <w:t>www.voksenuddannelse.dk.</w:t>
        </w:r>
      </w:hyperlink>
      <w:r w:rsidRPr="002873C5">
        <w:rPr>
          <w:rFonts w:ascii="Verdana" w:hAnsi="Verdana"/>
          <w:sz w:val="18"/>
        </w:rPr>
        <w:t xml:space="preserve"> I kan læse mere om VEU-godtgørelse på</w:t>
      </w:r>
      <w:r w:rsidRPr="002873C5">
        <w:t xml:space="preserve"> </w:t>
      </w:r>
      <w:hyperlink r:id="rId12" w:tooltip="#AutoGenerate" w:history="1">
        <w:r w:rsidRPr="002873C5">
          <w:rPr>
            <w:rStyle w:val="Hyperlink"/>
          </w:rPr>
          <w:t>VEU-godtgørelse | Voksenuddannelse.dk</w:t>
        </w:r>
      </w:hyperlink>
      <w:r w:rsidRPr="002873C5">
        <w:rPr>
          <w:rFonts w:ascii="Verdana" w:hAnsi="Verdana"/>
          <w:sz w:val="18"/>
        </w:rPr>
        <w:t>.</w:t>
      </w:r>
    </w:p>
    <w:p w14:paraId="7E1BF2BD" w14:textId="6A4B2DA9" w:rsidR="00781FFE" w:rsidRDefault="00781FFE" w:rsidP="00C76DE8">
      <w:pPr>
        <w:rPr>
          <w:rFonts w:ascii="Verdana" w:hAnsi="Verdana"/>
          <w:sz w:val="18"/>
        </w:rPr>
      </w:pPr>
    </w:p>
    <w:p w14:paraId="6123A34E" w14:textId="344F3462" w:rsidR="00D77CFF" w:rsidRDefault="00D77CFF" w:rsidP="00C76DE8">
      <w:pPr>
        <w:rPr>
          <w:rFonts w:ascii="Verdana" w:hAnsi="Verdana"/>
          <w:sz w:val="18"/>
        </w:rPr>
      </w:pPr>
    </w:p>
    <w:p w14:paraId="5D9969EB" w14:textId="72160F82" w:rsidR="00D77CFF" w:rsidRDefault="00D77CFF" w:rsidP="00C76DE8">
      <w:pPr>
        <w:rPr>
          <w:rFonts w:ascii="Verdana" w:hAnsi="Verdana"/>
          <w:sz w:val="18"/>
        </w:rPr>
      </w:pPr>
    </w:p>
    <w:p w14:paraId="535DF206" w14:textId="77777777" w:rsidR="00D77CFF" w:rsidRPr="002873C5" w:rsidRDefault="00D77CFF" w:rsidP="00C76DE8">
      <w:pPr>
        <w:rPr>
          <w:rFonts w:ascii="Verdana" w:hAnsi="Verdana"/>
          <w:sz w:val="18"/>
        </w:rPr>
      </w:pPr>
    </w:p>
    <w:p w14:paraId="113C43AF" w14:textId="77777777" w:rsidR="00AE2CD9" w:rsidRPr="002873C5" w:rsidRDefault="00AE2CD9" w:rsidP="00C76DE8">
      <w:pPr>
        <w:rPr>
          <w:rFonts w:ascii="Verdana" w:hAnsi="Verdana"/>
          <w:sz w:val="18"/>
        </w:rPr>
      </w:pPr>
      <w:r w:rsidRPr="002873C5">
        <w:rPr>
          <w:rFonts w:ascii="Verdana" w:hAnsi="Verdana"/>
          <w:b/>
          <w:sz w:val="18"/>
        </w:rPr>
        <w:lastRenderedPageBreak/>
        <w:t>Boks 1</w:t>
      </w:r>
    </w:p>
    <w:tbl>
      <w:tblPr>
        <w:tblStyle w:val="Tabel-Gitter"/>
        <w:tblW w:w="9598" w:type="dxa"/>
        <w:tblLook w:val="04A0" w:firstRow="1" w:lastRow="0" w:firstColumn="1" w:lastColumn="0" w:noHBand="0" w:noVBand="1"/>
      </w:tblPr>
      <w:tblGrid>
        <w:gridCol w:w="9598"/>
      </w:tblGrid>
      <w:tr w:rsidR="00AE2CD9" w:rsidRPr="002873C5" w14:paraId="62B9902D" w14:textId="77777777" w:rsidTr="00732B8C">
        <w:trPr>
          <w:trHeight w:val="4361"/>
        </w:trPr>
        <w:tc>
          <w:tcPr>
            <w:tcW w:w="9598" w:type="dxa"/>
            <w:tcBorders>
              <w:top w:val="single" w:sz="6" w:space="0" w:color="003087"/>
              <w:left w:val="single" w:sz="6" w:space="0" w:color="003087"/>
              <w:bottom w:val="single" w:sz="6" w:space="0" w:color="003087"/>
              <w:right w:val="single" w:sz="6" w:space="0" w:color="003087"/>
            </w:tcBorders>
          </w:tcPr>
          <w:p w14:paraId="4FFD5056" w14:textId="77777777" w:rsidR="00AE2CD9" w:rsidRPr="002873C5" w:rsidRDefault="00AE2CD9" w:rsidP="00B96316">
            <w:pPr>
              <w:rPr>
                <w:rFonts w:ascii="Verdana" w:hAnsi="Verdana"/>
                <w:b/>
                <w:sz w:val="18"/>
              </w:rPr>
            </w:pPr>
            <w:r w:rsidRPr="002873C5">
              <w:rPr>
                <w:rFonts w:ascii="Verdana" w:hAnsi="Verdana"/>
                <w:b/>
                <w:sz w:val="18"/>
              </w:rPr>
              <w:t>Hvad er …</w:t>
            </w:r>
          </w:p>
          <w:p w14:paraId="43FFE32F" w14:textId="77777777" w:rsidR="00AE2CD9" w:rsidRPr="002873C5" w:rsidRDefault="00AE2CD9" w:rsidP="00B96316">
            <w:pPr>
              <w:rPr>
                <w:rFonts w:ascii="Verdana" w:hAnsi="Verdana"/>
                <w:b/>
                <w:sz w:val="18"/>
              </w:rPr>
            </w:pPr>
          </w:p>
          <w:p w14:paraId="4ABB6A26" w14:textId="77777777" w:rsidR="00AE2CD9" w:rsidRPr="002873C5" w:rsidRDefault="00AE2CD9" w:rsidP="00B96316">
            <w:pPr>
              <w:pStyle w:val="Opstilling-punkttegn"/>
              <w:numPr>
                <w:ilvl w:val="0"/>
                <w:numId w:val="1"/>
              </w:numPr>
              <w:rPr>
                <w:rFonts w:ascii="Verdana" w:hAnsi="Verdana"/>
                <w:sz w:val="18"/>
              </w:rPr>
            </w:pPr>
            <w:r w:rsidRPr="002873C5">
              <w:rPr>
                <w:rFonts w:ascii="Verdana" w:hAnsi="Verdana"/>
                <w:b/>
                <w:sz w:val="18"/>
              </w:rPr>
              <w:t xml:space="preserve">AMU </w:t>
            </w:r>
            <w:r w:rsidRPr="002873C5">
              <w:rPr>
                <w:rFonts w:ascii="Verdana" w:hAnsi="Verdana"/>
                <w:sz w:val="18"/>
              </w:rPr>
              <w:t>står for arbejdsmarkedsuddannelser, som er korterevarende kurser for ufaglærte og faglærte, der løbende ønsker at tilegne sig kvalifikationer og kompetencer, de kan bruge på et arbejdsmarked i udvikling</w:t>
            </w:r>
          </w:p>
          <w:p w14:paraId="12E4191C" w14:textId="77777777" w:rsidR="00AE2CD9" w:rsidRPr="002873C5" w:rsidRDefault="00AE2CD9" w:rsidP="00B96316">
            <w:pPr>
              <w:rPr>
                <w:rFonts w:ascii="Verdana" w:hAnsi="Verdana"/>
                <w:sz w:val="18"/>
              </w:rPr>
            </w:pPr>
          </w:p>
          <w:p w14:paraId="53A410D3" w14:textId="77777777" w:rsidR="00AE2CD9" w:rsidRPr="002873C5" w:rsidRDefault="00AE2CD9" w:rsidP="00B96316">
            <w:pPr>
              <w:pStyle w:val="Opstilling-punkttegn"/>
              <w:numPr>
                <w:ilvl w:val="0"/>
                <w:numId w:val="1"/>
              </w:numPr>
              <w:rPr>
                <w:rFonts w:ascii="Verdana" w:hAnsi="Verdana"/>
                <w:sz w:val="18"/>
              </w:rPr>
            </w:pPr>
            <w:r w:rsidRPr="002873C5">
              <w:rPr>
                <w:rFonts w:ascii="Verdana" w:hAnsi="Verdana"/>
                <w:b/>
                <w:sz w:val="18"/>
              </w:rPr>
              <w:t xml:space="preserve">VEU </w:t>
            </w:r>
            <w:r w:rsidR="00781FFE" w:rsidRPr="002873C5">
              <w:rPr>
                <w:rFonts w:ascii="Verdana" w:hAnsi="Verdana"/>
                <w:sz w:val="18"/>
              </w:rPr>
              <w:t>står for Voksen- og Efteru</w:t>
            </w:r>
            <w:r w:rsidRPr="002873C5">
              <w:rPr>
                <w:rFonts w:ascii="Verdana" w:hAnsi="Verdana"/>
                <w:sz w:val="18"/>
              </w:rPr>
              <w:t>ddannelse</w:t>
            </w:r>
          </w:p>
          <w:p w14:paraId="58265DB2" w14:textId="77777777" w:rsidR="00AE2CD9" w:rsidRPr="002873C5" w:rsidRDefault="00AE2CD9" w:rsidP="00B96316">
            <w:pPr>
              <w:rPr>
                <w:rFonts w:ascii="Verdana" w:hAnsi="Verdana"/>
                <w:sz w:val="18"/>
              </w:rPr>
            </w:pPr>
          </w:p>
          <w:p w14:paraId="52E556D8" w14:textId="77777777" w:rsidR="00AE2CD9" w:rsidRPr="002873C5" w:rsidRDefault="00AE2CD9" w:rsidP="00B96316">
            <w:pPr>
              <w:pStyle w:val="Opstilling-punkttegn"/>
              <w:numPr>
                <w:ilvl w:val="0"/>
                <w:numId w:val="1"/>
              </w:numPr>
              <w:rPr>
                <w:rFonts w:ascii="Verdana" w:hAnsi="Verdana"/>
                <w:sz w:val="18"/>
              </w:rPr>
            </w:pPr>
            <w:r w:rsidRPr="002873C5">
              <w:rPr>
                <w:rFonts w:ascii="Verdana" w:hAnsi="Verdana"/>
                <w:b/>
                <w:sz w:val="18"/>
              </w:rPr>
              <w:t xml:space="preserve">VEU-godtgørelse </w:t>
            </w:r>
            <w:r w:rsidRPr="002873C5">
              <w:rPr>
                <w:rFonts w:ascii="Verdana" w:hAnsi="Verdana"/>
                <w:sz w:val="18"/>
              </w:rPr>
              <w:t xml:space="preserve">er en kompensation for tab af løn, når man deltager i erhvervsrettet uddannelse for voksne. For at få VEU-godtgørelse skal man ikke have en uddannelse, der er på et højere niveau end en erhvervsuddannelse </w:t>
            </w:r>
            <w:r w:rsidR="00781FFE" w:rsidRPr="002873C5">
              <w:rPr>
                <w:rFonts w:ascii="Verdana" w:hAnsi="Verdana"/>
                <w:sz w:val="18"/>
              </w:rPr>
              <w:t>e.l.</w:t>
            </w:r>
            <w:r w:rsidRPr="002873C5">
              <w:rPr>
                <w:rFonts w:ascii="Verdana" w:hAnsi="Verdana"/>
                <w:sz w:val="18"/>
              </w:rPr>
              <w:t xml:space="preserve"> Har man en uddannelse, der er på et højere niveau, må man ikke have brugt den de sidste fem år. Godtgørelsen svarer til (100% af) højeste dagpengesats.</w:t>
            </w:r>
          </w:p>
          <w:p w14:paraId="43418CDC" w14:textId="48DFC874" w:rsidR="00AE2CD9" w:rsidRPr="002873C5" w:rsidRDefault="00AE2CD9" w:rsidP="00B96316">
            <w:pPr>
              <w:pStyle w:val="Opstilling-punkttegn"/>
              <w:numPr>
                <w:ilvl w:val="0"/>
                <w:numId w:val="0"/>
              </w:numPr>
              <w:ind w:left="284"/>
              <w:rPr>
                <w:rFonts w:ascii="Verdana" w:hAnsi="Verdana"/>
                <w:sz w:val="18"/>
              </w:rPr>
            </w:pPr>
            <w:r w:rsidRPr="002873C5">
              <w:rPr>
                <w:rFonts w:ascii="Verdana" w:hAnsi="Verdana"/>
                <w:sz w:val="18"/>
              </w:rPr>
              <w:t>(</w:t>
            </w:r>
            <w:r w:rsidR="00781FFE" w:rsidRPr="002873C5">
              <w:rPr>
                <w:rFonts w:ascii="Verdana" w:hAnsi="Verdana"/>
                <w:sz w:val="18"/>
              </w:rPr>
              <w:t>i</w:t>
            </w:r>
            <w:r w:rsidR="000A29BF">
              <w:rPr>
                <w:rFonts w:ascii="Verdana" w:hAnsi="Verdana"/>
                <w:sz w:val="18"/>
              </w:rPr>
              <w:t xml:space="preserve"> 2024</w:t>
            </w:r>
            <w:r w:rsidRPr="002873C5">
              <w:rPr>
                <w:rFonts w:ascii="Verdana" w:hAnsi="Verdana"/>
                <w:sz w:val="18"/>
              </w:rPr>
              <w:t xml:space="preserve"> er satsen for VE</w:t>
            </w:r>
            <w:r w:rsidR="000A29BF">
              <w:rPr>
                <w:rFonts w:ascii="Verdana" w:hAnsi="Verdana"/>
                <w:sz w:val="18"/>
              </w:rPr>
              <w:t>U-godtgørelse 127,03</w:t>
            </w:r>
            <w:r w:rsidR="00087BFA" w:rsidRPr="002873C5">
              <w:rPr>
                <w:rFonts w:ascii="Verdana" w:hAnsi="Verdana"/>
                <w:sz w:val="18"/>
              </w:rPr>
              <w:t xml:space="preserve"> kr. pr. time</w:t>
            </w:r>
            <w:r w:rsidRPr="002873C5">
              <w:rPr>
                <w:rFonts w:ascii="Verdana" w:hAnsi="Verdana"/>
                <w:sz w:val="18"/>
              </w:rPr>
              <w:t>)</w:t>
            </w:r>
          </w:p>
          <w:p w14:paraId="44C5BF72" w14:textId="77777777" w:rsidR="00AE2CD9" w:rsidRPr="002873C5" w:rsidRDefault="00AE2CD9" w:rsidP="00B96316">
            <w:pPr>
              <w:rPr>
                <w:rFonts w:ascii="Verdana" w:hAnsi="Verdana"/>
                <w:sz w:val="18"/>
              </w:rPr>
            </w:pPr>
          </w:p>
          <w:p w14:paraId="714E44FD" w14:textId="77777777" w:rsidR="00AE2CD9" w:rsidRPr="002873C5" w:rsidRDefault="00AE2CD9" w:rsidP="00B96316">
            <w:pPr>
              <w:pStyle w:val="Opstilling-punkttegn"/>
              <w:numPr>
                <w:ilvl w:val="0"/>
                <w:numId w:val="1"/>
              </w:numPr>
              <w:rPr>
                <w:rFonts w:ascii="Verdana" w:hAnsi="Verdana"/>
                <w:b/>
                <w:sz w:val="18"/>
              </w:rPr>
            </w:pPr>
            <w:r w:rsidRPr="002873C5">
              <w:rPr>
                <w:rFonts w:ascii="Verdana" w:hAnsi="Verdana"/>
                <w:b/>
                <w:sz w:val="18"/>
              </w:rPr>
              <w:t>RKV</w:t>
            </w:r>
            <w:r w:rsidRPr="002873C5">
              <w:rPr>
                <w:rFonts w:ascii="Verdana" w:hAnsi="Verdana"/>
                <w:sz w:val="18"/>
              </w:rPr>
              <w:t xml:space="preserve"> står for realkompetencevurdering, hvilket er </w:t>
            </w:r>
            <w:r w:rsidR="00781FFE" w:rsidRPr="002873C5">
              <w:rPr>
                <w:rFonts w:ascii="Verdana" w:hAnsi="Verdana"/>
                <w:sz w:val="18"/>
              </w:rPr>
              <w:t>en vurdering</w:t>
            </w:r>
            <w:r w:rsidRPr="002873C5">
              <w:rPr>
                <w:rFonts w:ascii="Verdana" w:hAnsi="Verdana"/>
                <w:sz w:val="18"/>
              </w:rPr>
              <w:t xml:space="preserve"> af alt det, man kan, både det, man har lært i skolen, på arbejde og i fritiden. Vurderingen foretages med udgangspunkt i den uddannelse, man ønsker at påbegynde. I AMU-regi kaldes en RKV for </w:t>
            </w:r>
            <w:r w:rsidRPr="002873C5">
              <w:rPr>
                <w:rFonts w:ascii="Verdana" w:hAnsi="Verdana"/>
                <w:b/>
                <w:sz w:val="18"/>
              </w:rPr>
              <w:t>IKV</w:t>
            </w:r>
            <w:r w:rsidRPr="002873C5">
              <w:rPr>
                <w:rFonts w:ascii="Verdana" w:hAnsi="Verdana"/>
                <w:sz w:val="18"/>
              </w:rPr>
              <w:t>, hvilket står for individuel kompetencevurdering. Med individuel kompetencevurdering i AMU får den enkelte deltager mulighed for at få vurderet og anerkendt sine realkompetencer som grundlag for individuelt tilpasset og planlagt uddannelse inden for AMU-lovens rammer.</w:t>
            </w:r>
            <w:r w:rsidRPr="002873C5">
              <w:rPr>
                <w:rFonts w:ascii="Verdana" w:hAnsi="Verdana"/>
                <w:b/>
                <w:sz w:val="18"/>
              </w:rPr>
              <w:t xml:space="preserve"> </w:t>
            </w:r>
          </w:p>
        </w:tc>
      </w:tr>
    </w:tbl>
    <w:p w14:paraId="03DCE857" w14:textId="77777777" w:rsidR="00AE2CD9" w:rsidRPr="002873C5" w:rsidRDefault="00AE2CD9" w:rsidP="00C76DE8">
      <w:pPr>
        <w:rPr>
          <w:rFonts w:ascii="Verdana" w:hAnsi="Verdana"/>
          <w:sz w:val="18"/>
        </w:rPr>
      </w:pPr>
    </w:p>
    <w:p w14:paraId="4CCA0ADA" w14:textId="77777777" w:rsidR="001C605F" w:rsidRPr="002873C5" w:rsidRDefault="00906158" w:rsidP="00C76DE8">
      <w:pPr>
        <w:rPr>
          <w:rFonts w:ascii="Verdana" w:hAnsi="Verdana"/>
          <w:sz w:val="18"/>
        </w:rPr>
      </w:pPr>
      <w:r w:rsidRPr="002873C5">
        <w:rPr>
          <w:rFonts w:ascii="Verdana" w:hAnsi="Verdana"/>
          <w:sz w:val="18"/>
        </w:rPr>
        <w:t xml:space="preserve">I nedenstående tabel er oversigt over, hvilke udgifter, </w:t>
      </w:r>
      <w:r w:rsidR="00F9087D" w:rsidRPr="002873C5">
        <w:rPr>
          <w:rFonts w:ascii="Verdana" w:hAnsi="Verdana"/>
          <w:sz w:val="18"/>
        </w:rPr>
        <w:t xml:space="preserve">I </w:t>
      </w:r>
      <w:r w:rsidRPr="002873C5">
        <w:rPr>
          <w:rFonts w:ascii="Verdana" w:hAnsi="Verdana"/>
          <w:sz w:val="18"/>
        </w:rPr>
        <w:t>kan ansøge om at få dækket via sporskiftepuljen.</w:t>
      </w:r>
    </w:p>
    <w:p w14:paraId="7E0F1E57" w14:textId="77777777" w:rsidR="00C67163" w:rsidRPr="002873C5" w:rsidRDefault="00C67163" w:rsidP="00C76DE8">
      <w:pPr>
        <w:rPr>
          <w:rFonts w:ascii="Verdana" w:hAnsi="Verdana"/>
          <w:sz w:val="18"/>
        </w:rPr>
      </w:pPr>
    </w:p>
    <w:p w14:paraId="250BE4F2" w14:textId="77777777" w:rsidR="00DD0C6F" w:rsidRPr="002873C5" w:rsidRDefault="00DD0C6F" w:rsidP="00DD0C6F">
      <w:pPr>
        <w:ind w:left="284"/>
        <w:rPr>
          <w:rFonts w:ascii="Verdana" w:hAnsi="Verdana"/>
          <w:b/>
          <w:sz w:val="18"/>
        </w:rPr>
      </w:pPr>
      <w:r w:rsidRPr="002873C5">
        <w:rPr>
          <w:rFonts w:ascii="Verdana" w:hAnsi="Verdana"/>
          <w:b/>
          <w:sz w:val="18"/>
        </w:rPr>
        <w:t>Tabel 1</w:t>
      </w:r>
      <w:r w:rsidR="00082DF4" w:rsidRPr="002873C5">
        <w:rPr>
          <w:rFonts w:ascii="Verdana" w:hAnsi="Verdana"/>
          <w:b/>
          <w:sz w:val="18"/>
        </w:rPr>
        <w:t xml:space="preserve"> – Udgifter der kan søges om dækning af via sporskiftepuljen</w:t>
      </w:r>
    </w:p>
    <w:tbl>
      <w:tblPr>
        <w:tblStyle w:val="Tabel-Gitter"/>
        <w:tblW w:w="9084" w:type="dxa"/>
        <w:tblLook w:val="04A0" w:firstRow="1" w:lastRow="0" w:firstColumn="1" w:lastColumn="0" w:noHBand="0" w:noVBand="1"/>
        <w:tblDescription w:val="Tabel 1. Viser vejledning og afklaring, erhvervsrettet efteruddannelse og praktik"/>
      </w:tblPr>
      <w:tblGrid>
        <w:gridCol w:w="3062"/>
        <w:gridCol w:w="3010"/>
        <w:gridCol w:w="3012"/>
      </w:tblGrid>
      <w:tr w:rsidR="00C67163" w:rsidRPr="002873C5" w14:paraId="068CC4F3" w14:textId="77777777" w:rsidTr="00656135">
        <w:trPr>
          <w:trHeight w:val="553"/>
        </w:trPr>
        <w:tc>
          <w:tcPr>
            <w:tcW w:w="3062" w:type="dxa"/>
            <w:tcBorders>
              <w:top w:val="single" w:sz="4" w:space="0" w:color="FFFFFF" w:themeColor="background1"/>
              <w:left w:val="nil"/>
              <w:bottom w:val="single" w:sz="4" w:space="0" w:color="FFFFFF" w:themeColor="background1"/>
              <w:right w:val="single" w:sz="4" w:space="0" w:color="FFFFFF" w:themeColor="background1"/>
            </w:tcBorders>
            <w:shd w:val="clear" w:color="auto" w:fill="003087"/>
          </w:tcPr>
          <w:p w14:paraId="545ADCC6" w14:textId="77777777" w:rsidR="00C67163" w:rsidRPr="002873C5" w:rsidRDefault="00C67163" w:rsidP="00C76DE8">
            <w:pPr>
              <w:rPr>
                <w:rFonts w:ascii="Verdana" w:hAnsi="Verdana"/>
                <w:color w:val="FFFFFF" w:themeColor="background1"/>
                <w:sz w:val="16"/>
              </w:rPr>
            </w:pPr>
            <w:r w:rsidRPr="002873C5">
              <w:rPr>
                <w:rFonts w:ascii="Verdana" w:hAnsi="Verdana"/>
                <w:color w:val="FFFFFF" w:themeColor="background1"/>
                <w:sz w:val="16"/>
              </w:rPr>
              <w:t>Vejledning og afklaring</w:t>
            </w:r>
          </w:p>
        </w:tc>
        <w:tc>
          <w:tcPr>
            <w:tcW w:w="3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087"/>
          </w:tcPr>
          <w:p w14:paraId="3CD46EFF" w14:textId="77777777" w:rsidR="00C67163" w:rsidRPr="002873C5" w:rsidRDefault="00C67163" w:rsidP="00C76DE8">
            <w:pPr>
              <w:rPr>
                <w:rFonts w:ascii="Verdana" w:hAnsi="Verdana"/>
                <w:sz w:val="16"/>
              </w:rPr>
            </w:pPr>
            <w:r w:rsidRPr="002873C5">
              <w:rPr>
                <w:rFonts w:ascii="Verdana" w:hAnsi="Verdana"/>
                <w:sz w:val="16"/>
              </w:rPr>
              <w:t xml:space="preserve">Erhvervsrettet </w:t>
            </w:r>
          </w:p>
          <w:p w14:paraId="3CB30906" w14:textId="77777777" w:rsidR="00C67163" w:rsidRPr="002873C5" w:rsidRDefault="00C67163" w:rsidP="00C76DE8">
            <w:pPr>
              <w:rPr>
                <w:rFonts w:ascii="Verdana" w:hAnsi="Verdana"/>
                <w:sz w:val="16"/>
              </w:rPr>
            </w:pPr>
            <w:r w:rsidRPr="002873C5">
              <w:rPr>
                <w:rFonts w:ascii="Verdana" w:hAnsi="Verdana"/>
                <w:sz w:val="16"/>
              </w:rPr>
              <w:t>efteruddannelse</w:t>
            </w:r>
          </w:p>
        </w:tc>
        <w:tc>
          <w:tcPr>
            <w:tcW w:w="3012" w:type="dxa"/>
            <w:tcBorders>
              <w:top w:val="single" w:sz="4" w:space="0" w:color="FFFFFF" w:themeColor="background1"/>
              <w:left w:val="single" w:sz="4" w:space="0" w:color="FFFFFF" w:themeColor="background1"/>
              <w:bottom w:val="single" w:sz="4" w:space="0" w:color="FFFFFF" w:themeColor="background1"/>
              <w:right w:val="nil"/>
            </w:tcBorders>
            <w:shd w:val="clear" w:color="auto" w:fill="003087"/>
          </w:tcPr>
          <w:p w14:paraId="3B6E0398" w14:textId="77777777" w:rsidR="00C67163" w:rsidRPr="002873C5" w:rsidRDefault="00C67163" w:rsidP="00C76DE8">
            <w:pPr>
              <w:rPr>
                <w:rFonts w:ascii="Verdana" w:hAnsi="Verdana"/>
                <w:sz w:val="16"/>
              </w:rPr>
            </w:pPr>
            <w:r w:rsidRPr="002873C5">
              <w:rPr>
                <w:rFonts w:ascii="Verdana" w:hAnsi="Verdana"/>
                <w:sz w:val="16"/>
              </w:rPr>
              <w:t>Praktik</w:t>
            </w:r>
            <w:r w:rsidR="00F9087D" w:rsidRPr="002873C5">
              <w:rPr>
                <w:rFonts w:ascii="Verdana" w:hAnsi="Verdana"/>
                <w:sz w:val="16"/>
              </w:rPr>
              <w:t xml:space="preserve"> i anden virksomhed</w:t>
            </w:r>
          </w:p>
        </w:tc>
      </w:tr>
      <w:tr w:rsidR="00C67163" w:rsidRPr="002873C5" w14:paraId="6A41BB88" w14:textId="77777777" w:rsidTr="00656135">
        <w:trPr>
          <w:trHeight w:val="3400"/>
        </w:trPr>
        <w:tc>
          <w:tcPr>
            <w:tcW w:w="3062" w:type="dxa"/>
            <w:tcBorders>
              <w:top w:val="single" w:sz="4" w:space="0" w:color="FFFFFF" w:themeColor="background1"/>
              <w:left w:val="nil"/>
              <w:bottom w:val="single" w:sz="4" w:space="0" w:color="003087"/>
              <w:right w:val="single" w:sz="4" w:space="0" w:color="003087"/>
            </w:tcBorders>
          </w:tcPr>
          <w:p w14:paraId="616C52E0" w14:textId="77777777" w:rsidR="00C67163" w:rsidRPr="002873C5" w:rsidRDefault="00C67163" w:rsidP="00C67163">
            <w:pPr>
              <w:pStyle w:val="TableParagraph"/>
              <w:numPr>
                <w:ilvl w:val="0"/>
                <w:numId w:val="28"/>
              </w:numPr>
              <w:tabs>
                <w:tab w:val="left" w:pos="479"/>
              </w:tabs>
              <w:spacing w:before="129" w:line="276" w:lineRule="auto"/>
              <w:ind w:right="618"/>
              <w:rPr>
                <w:rFonts w:ascii="Verdana" w:hAnsi="Verdana"/>
                <w:sz w:val="14"/>
                <w:szCs w:val="18"/>
              </w:rPr>
            </w:pPr>
            <w:r w:rsidRPr="002873C5">
              <w:rPr>
                <w:rFonts w:ascii="Verdana" w:hAnsi="Verdana"/>
                <w:sz w:val="14"/>
                <w:szCs w:val="18"/>
              </w:rPr>
              <w:t>Evt. deltagerbetaling til vejledning/afklaring</w:t>
            </w:r>
            <w:r w:rsidR="000D7E86" w:rsidRPr="002873C5">
              <w:rPr>
                <w:rFonts w:ascii="Verdana" w:hAnsi="Verdana"/>
                <w:sz w:val="14"/>
                <w:szCs w:val="18"/>
              </w:rPr>
              <w:t xml:space="preserve"> om hvordan forløbet sammensættes.</w:t>
            </w:r>
          </w:p>
          <w:p w14:paraId="13B448D9" w14:textId="77777777" w:rsidR="00C67163" w:rsidRPr="002873C5" w:rsidRDefault="00C67163" w:rsidP="00C67163">
            <w:pPr>
              <w:pStyle w:val="TableParagraph"/>
              <w:spacing w:before="6"/>
              <w:rPr>
                <w:rFonts w:ascii="Verdana" w:hAnsi="Verdana"/>
                <w:sz w:val="14"/>
                <w:szCs w:val="18"/>
              </w:rPr>
            </w:pPr>
          </w:p>
          <w:p w14:paraId="065B6EC6" w14:textId="77777777" w:rsidR="00C67163" w:rsidRPr="002873C5" w:rsidRDefault="00C67163" w:rsidP="008E486C">
            <w:pPr>
              <w:pStyle w:val="TableParagraph"/>
              <w:numPr>
                <w:ilvl w:val="0"/>
                <w:numId w:val="28"/>
              </w:numPr>
              <w:tabs>
                <w:tab w:val="left" w:pos="454"/>
              </w:tabs>
              <w:spacing w:line="276" w:lineRule="auto"/>
              <w:ind w:left="453" w:right="176" w:hanging="283"/>
              <w:rPr>
                <w:rFonts w:ascii="Verdana" w:hAnsi="Verdana"/>
                <w:sz w:val="14"/>
                <w:szCs w:val="18"/>
              </w:rPr>
            </w:pPr>
            <w:r w:rsidRPr="002873C5">
              <w:rPr>
                <w:rFonts w:ascii="Verdana" w:hAnsi="Verdana"/>
                <w:sz w:val="14"/>
                <w:szCs w:val="18"/>
              </w:rPr>
              <w:t>Løn</w:t>
            </w:r>
            <w:r w:rsidRPr="002873C5">
              <w:rPr>
                <w:rFonts w:ascii="Verdana" w:hAnsi="Verdana"/>
                <w:spacing w:val="-7"/>
                <w:sz w:val="14"/>
                <w:szCs w:val="18"/>
              </w:rPr>
              <w:t>k</w:t>
            </w:r>
            <w:r w:rsidRPr="002873C5">
              <w:rPr>
                <w:rFonts w:ascii="Verdana" w:hAnsi="Verdana"/>
                <w:sz w:val="14"/>
                <w:szCs w:val="18"/>
              </w:rPr>
              <w:t xml:space="preserve">ompensation </w:t>
            </w:r>
            <w:r w:rsidRPr="002873C5">
              <w:rPr>
                <w:rFonts w:ascii="Verdana" w:hAnsi="Verdana"/>
                <w:spacing w:val="-1"/>
                <w:sz w:val="14"/>
                <w:szCs w:val="18"/>
              </w:rPr>
              <w:t>fo</w:t>
            </w:r>
            <w:r w:rsidRPr="002873C5">
              <w:rPr>
                <w:rFonts w:ascii="Verdana" w:hAnsi="Verdana"/>
                <w:sz w:val="14"/>
                <w:szCs w:val="18"/>
              </w:rPr>
              <w:t>r den</w:t>
            </w:r>
            <w:r w:rsidRPr="002873C5">
              <w:rPr>
                <w:rFonts w:ascii="Verdana" w:hAnsi="Verdana"/>
                <w:spacing w:val="-1"/>
                <w:sz w:val="14"/>
                <w:szCs w:val="18"/>
              </w:rPr>
              <w:t xml:space="preserve"> tid </w:t>
            </w:r>
            <w:r w:rsidRPr="002873C5">
              <w:rPr>
                <w:rFonts w:ascii="Verdana" w:hAnsi="Verdana"/>
                <w:sz w:val="14"/>
                <w:szCs w:val="18"/>
              </w:rPr>
              <w:t>medarbejderen bruger på vejledning/afklaring, herunder evt.</w:t>
            </w:r>
            <w:r w:rsidRPr="002873C5">
              <w:rPr>
                <w:rFonts w:ascii="Verdana" w:hAnsi="Verdana"/>
                <w:spacing w:val="-2"/>
                <w:sz w:val="14"/>
                <w:szCs w:val="18"/>
              </w:rPr>
              <w:t xml:space="preserve"> </w:t>
            </w:r>
            <w:r w:rsidRPr="002873C5">
              <w:rPr>
                <w:rFonts w:ascii="Verdana" w:hAnsi="Verdana"/>
                <w:spacing w:val="-3"/>
                <w:sz w:val="14"/>
                <w:szCs w:val="18"/>
              </w:rPr>
              <w:t>IKV/RKV.</w:t>
            </w:r>
            <w:r w:rsidR="008E486C" w:rsidRPr="002873C5">
              <w:rPr>
                <w:rFonts w:ascii="Verdana" w:hAnsi="Verdana"/>
                <w:sz w:val="14"/>
                <w:szCs w:val="18"/>
              </w:rPr>
              <w:t xml:space="preserve"> Maks. </w:t>
            </w:r>
            <w:r w:rsidRPr="002873C5">
              <w:rPr>
                <w:rFonts w:ascii="Verdana" w:hAnsi="Verdana"/>
                <w:sz w:val="14"/>
                <w:szCs w:val="18"/>
              </w:rPr>
              <w:t>260 kr</w:t>
            </w:r>
            <w:r w:rsidR="000D23D6" w:rsidRPr="002873C5">
              <w:rPr>
                <w:rFonts w:ascii="Verdana" w:hAnsi="Verdana"/>
                <w:sz w:val="14"/>
                <w:szCs w:val="18"/>
              </w:rPr>
              <w:t>.</w:t>
            </w:r>
            <w:r w:rsidRPr="002873C5">
              <w:rPr>
                <w:rFonts w:ascii="Verdana" w:hAnsi="Verdana"/>
                <w:sz w:val="14"/>
                <w:szCs w:val="18"/>
              </w:rPr>
              <w:t>/time</w:t>
            </w:r>
          </w:p>
          <w:p w14:paraId="7CB54F68" w14:textId="77777777" w:rsidR="00C67163" w:rsidRPr="002873C5" w:rsidRDefault="00C67163" w:rsidP="00C67163">
            <w:pPr>
              <w:pStyle w:val="TableParagraph"/>
              <w:spacing w:line="205" w:lineRule="exact"/>
              <w:ind w:left="453"/>
              <w:rPr>
                <w:rFonts w:ascii="Verdana" w:hAnsi="Verdana"/>
                <w:sz w:val="14"/>
                <w:szCs w:val="18"/>
              </w:rPr>
            </w:pPr>
          </w:p>
          <w:p w14:paraId="52B452CC" w14:textId="77777777" w:rsidR="000D7E86" w:rsidRPr="002873C5" w:rsidRDefault="000D7E86" w:rsidP="00C67163">
            <w:pPr>
              <w:pStyle w:val="TableParagraph"/>
              <w:spacing w:line="205" w:lineRule="exact"/>
              <w:ind w:left="453"/>
              <w:rPr>
                <w:rFonts w:ascii="Verdana" w:hAnsi="Verdana"/>
                <w:sz w:val="14"/>
                <w:szCs w:val="18"/>
              </w:rPr>
            </w:pPr>
          </w:p>
          <w:p w14:paraId="6AD94C6D" w14:textId="77777777" w:rsidR="00C67163" w:rsidRPr="002873C5" w:rsidRDefault="00F95D07" w:rsidP="00377399">
            <w:pPr>
              <w:pStyle w:val="TableParagraph"/>
              <w:spacing w:line="205" w:lineRule="exact"/>
              <w:rPr>
                <w:rFonts w:ascii="Verdana" w:hAnsi="Verdana"/>
                <w:sz w:val="14"/>
                <w:szCs w:val="18"/>
              </w:rPr>
            </w:pPr>
            <w:r w:rsidRPr="002873C5">
              <w:rPr>
                <w:rFonts w:ascii="Verdana" w:hAnsi="Verdana"/>
                <w:b/>
                <w:sz w:val="14"/>
                <w:szCs w:val="18"/>
              </w:rPr>
              <w:t>O</w:t>
            </w:r>
            <w:r w:rsidR="00C67163" w:rsidRPr="002873C5">
              <w:rPr>
                <w:rFonts w:ascii="Verdana" w:hAnsi="Verdana"/>
                <w:b/>
                <w:sz w:val="14"/>
                <w:szCs w:val="18"/>
              </w:rPr>
              <w:t xml:space="preserve">bs: </w:t>
            </w:r>
            <w:r w:rsidR="00C67163" w:rsidRPr="002873C5">
              <w:rPr>
                <w:rFonts w:ascii="Verdana" w:hAnsi="Verdana"/>
                <w:sz w:val="14"/>
                <w:szCs w:val="18"/>
              </w:rPr>
              <w:t xml:space="preserve">Vejledning/afklaring skal sigte mod en mulig ny </w:t>
            </w:r>
            <w:r w:rsidR="00377399" w:rsidRPr="002873C5">
              <w:rPr>
                <w:rFonts w:ascii="Verdana" w:hAnsi="Verdana"/>
                <w:sz w:val="14"/>
                <w:szCs w:val="18"/>
              </w:rPr>
              <w:t xml:space="preserve">og mindre nedslidende </w:t>
            </w:r>
            <w:r w:rsidR="00C67163" w:rsidRPr="002873C5">
              <w:rPr>
                <w:rFonts w:ascii="Verdana" w:hAnsi="Verdana"/>
                <w:sz w:val="14"/>
                <w:szCs w:val="18"/>
              </w:rPr>
              <w:t>jobfunktion</w:t>
            </w:r>
            <w:r w:rsidR="00377399" w:rsidRPr="002873C5">
              <w:rPr>
                <w:rFonts w:ascii="Verdana" w:hAnsi="Verdana"/>
                <w:sz w:val="14"/>
                <w:szCs w:val="18"/>
              </w:rPr>
              <w:t xml:space="preserve"> evt. i en anden virksomhed.</w:t>
            </w:r>
          </w:p>
        </w:tc>
        <w:tc>
          <w:tcPr>
            <w:tcW w:w="3010" w:type="dxa"/>
            <w:tcBorders>
              <w:top w:val="single" w:sz="4" w:space="0" w:color="FFFFFF" w:themeColor="background1"/>
              <w:left w:val="single" w:sz="4" w:space="0" w:color="003087"/>
              <w:bottom w:val="single" w:sz="4" w:space="0" w:color="003087"/>
              <w:right w:val="single" w:sz="4" w:space="0" w:color="003087"/>
            </w:tcBorders>
          </w:tcPr>
          <w:p w14:paraId="2D55D627" w14:textId="77777777" w:rsidR="00C67163" w:rsidRPr="002873C5" w:rsidRDefault="00C67163" w:rsidP="00C67163">
            <w:pPr>
              <w:pStyle w:val="TableParagraph"/>
              <w:numPr>
                <w:ilvl w:val="0"/>
                <w:numId w:val="29"/>
              </w:numPr>
              <w:tabs>
                <w:tab w:val="left" w:pos="468"/>
              </w:tabs>
              <w:spacing w:before="129" w:line="276" w:lineRule="auto"/>
              <w:ind w:right="378"/>
              <w:rPr>
                <w:rFonts w:ascii="Verdana" w:hAnsi="Verdana"/>
                <w:sz w:val="14"/>
                <w:szCs w:val="18"/>
              </w:rPr>
            </w:pPr>
            <w:r w:rsidRPr="002873C5">
              <w:rPr>
                <w:rFonts w:ascii="Verdana" w:hAnsi="Verdana"/>
                <w:sz w:val="14"/>
                <w:szCs w:val="18"/>
              </w:rPr>
              <w:t>Deltagerbetaling til efteruddannelse (fx</w:t>
            </w:r>
            <w:r w:rsidRPr="002873C5">
              <w:rPr>
                <w:rFonts w:ascii="Verdana" w:hAnsi="Verdana"/>
                <w:spacing w:val="-22"/>
                <w:sz w:val="14"/>
                <w:szCs w:val="18"/>
              </w:rPr>
              <w:t xml:space="preserve"> </w:t>
            </w:r>
            <w:r w:rsidRPr="002873C5">
              <w:rPr>
                <w:rFonts w:ascii="Verdana" w:hAnsi="Verdana"/>
                <w:sz w:val="14"/>
                <w:szCs w:val="18"/>
              </w:rPr>
              <w:t>AMU).</w:t>
            </w:r>
          </w:p>
          <w:p w14:paraId="51056704" w14:textId="77777777" w:rsidR="00C67163" w:rsidRPr="002873C5" w:rsidRDefault="00C67163" w:rsidP="00C67163">
            <w:pPr>
              <w:pStyle w:val="TableParagraph"/>
              <w:spacing w:before="5"/>
              <w:rPr>
                <w:rFonts w:ascii="Verdana" w:hAnsi="Verdana"/>
                <w:sz w:val="14"/>
                <w:szCs w:val="18"/>
              </w:rPr>
            </w:pPr>
          </w:p>
          <w:p w14:paraId="574DDDEB" w14:textId="77777777" w:rsidR="002A6CD9" w:rsidRPr="002873C5" w:rsidRDefault="00C67163" w:rsidP="002A6CD9">
            <w:pPr>
              <w:pStyle w:val="TableParagraph"/>
              <w:numPr>
                <w:ilvl w:val="0"/>
                <w:numId w:val="29"/>
              </w:numPr>
              <w:tabs>
                <w:tab w:val="left" w:pos="444"/>
              </w:tabs>
              <w:spacing w:line="276" w:lineRule="auto"/>
              <w:ind w:left="443" w:right="568" w:hanging="284"/>
              <w:rPr>
                <w:rFonts w:ascii="Verdana" w:hAnsi="Verdana"/>
                <w:sz w:val="14"/>
                <w:szCs w:val="18"/>
              </w:rPr>
            </w:pPr>
            <w:r w:rsidRPr="002873C5">
              <w:rPr>
                <w:rFonts w:ascii="Verdana" w:hAnsi="Verdana"/>
                <w:sz w:val="14"/>
                <w:szCs w:val="18"/>
              </w:rPr>
              <w:t>Løn</w:t>
            </w:r>
            <w:r w:rsidRPr="002873C5">
              <w:rPr>
                <w:rFonts w:ascii="Verdana" w:hAnsi="Verdana"/>
                <w:spacing w:val="-7"/>
                <w:sz w:val="14"/>
                <w:szCs w:val="18"/>
              </w:rPr>
              <w:t>k</w:t>
            </w:r>
            <w:r w:rsidRPr="002873C5">
              <w:rPr>
                <w:rFonts w:ascii="Verdana" w:hAnsi="Verdana"/>
                <w:sz w:val="14"/>
                <w:szCs w:val="18"/>
              </w:rPr>
              <w:t xml:space="preserve">ompensation </w:t>
            </w:r>
            <w:r w:rsidRPr="002873C5">
              <w:rPr>
                <w:rFonts w:ascii="Verdana" w:hAnsi="Verdana"/>
                <w:spacing w:val="-1"/>
                <w:sz w:val="14"/>
                <w:szCs w:val="18"/>
              </w:rPr>
              <w:t xml:space="preserve">for </w:t>
            </w:r>
            <w:r w:rsidRPr="002873C5">
              <w:rPr>
                <w:rFonts w:ascii="Verdana" w:hAnsi="Verdana"/>
                <w:sz w:val="14"/>
                <w:szCs w:val="18"/>
              </w:rPr>
              <w:t>den tid meda</w:t>
            </w:r>
            <w:r w:rsidR="002A6CD9" w:rsidRPr="002873C5">
              <w:rPr>
                <w:rFonts w:ascii="Verdana" w:hAnsi="Verdana"/>
                <w:sz w:val="14"/>
                <w:szCs w:val="18"/>
              </w:rPr>
              <w:t>rbejderen er på efteruddannelse.</w:t>
            </w:r>
            <w:r w:rsidRPr="002873C5">
              <w:rPr>
                <w:rFonts w:ascii="Verdana" w:hAnsi="Verdana"/>
                <w:sz w:val="14"/>
                <w:szCs w:val="18"/>
              </w:rPr>
              <w:t xml:space="preserve"> </w:t>
            </w:r>
          </w:p>
          <w:p w14:paraId="61475590" w14:textId="77777777" w:rsidR="002A6CD9" w:rsidRPr="002873C5" w:rsidRDefault="002A6CD9" w:rsidP="002A6CD9">
            <w:pPr>
              <w:pStyle w:val="Listeafsnit"/>
              <w:rPr>
                <w:rFonts w:ascii="Verdana" w:hAnsi="Verdana"/>
                <w:sz w:val="14"/>
                <w:szCs w:val="18"/>
              </w:rPr>
            </w:pPr>
          </w:p>
          <w:p w14:paraId="08AA6350" w14:textId="1242D319" w:rsidR="00C67163" w:rsidRPr="002873C5" w:rsidRDefault="008E486C" w:rsidP="002A6CD9">
            <w:pPr>
              <w:pStyle w:val="TableParagraph"/>
              <w:tabs>
                <w:tab w:val="left" w:pos="444"/>
              </w:tabs>
              <w:spacing w:line="276" w:lineRule="auto"/>
              <w:ind w:left="443" w:right="568"/>
              <w:rPr>
                <w:rFonts w:ascii="Verdana" w:hAnsi="Verdana"/>
                <w:sz w:val="14"/>
                <w:szCs w:val="18"/>
              </w:rPr>
            </w:pPr>
            <w:r w:rsidRPr="002873C5">
              <w:rPr>
                <w:rFonts w:ascii="Verdana" w:hAnsi="Verdana"/>
                <w:sz w:val="14"/>
                <w:szCs w:val="18"/>
              </w:rPr>
              <w:t>Maks.</w:t>
            </w:r>
            <w:r w:rsidR="00C67163" w:rsidRPr="002873C5">
              <w:rPr>
                <w:rFonts w:ascii="Verdana" w:hAnsi="Verdana"/>
                <w:sz w:val="14"/>
                <w:szCs w:val="18"/>
              </w:rPr>
              <w:t xml:space="preserve"> 260 kr./time</w:t>
            </w:r>
            <w:r w:rsidR="002A6CD9" w:rsidRPr="002873C5">
              <w:rPr>
                <w:rFonts w:ascii="Verdana" w:hAnsi="Verdana"/>
                <w:sz w:val="14"/>
                <w:szCs w:val="18"/>
              </w:rPr>
              <w:t xml:space="preserve">. Ved evt. VEU-godtgørelse fratrækkes </w:t>
            </w:r>
            <w:r w:rsidR="0004397F" w:rsidRPr="002873C5">
              <w:rPr>
                <w:rFonts w:ascii="Verdana" w:hAnsi="Verdana"/>
                <w:sz w:val="14"/>
                <w:szCs w:val="18"/>
              </w:rPr>
              <w:t>1</w:t>
            </w:r>
            <w:r w:rsidR="000A29BF">
              <w:rPr>
                <w:rFonts w:ascii="Verdana" w:hAnsi="Verdana"/>
                <w:sz w:val="14"/>
                <w:szCs w:val="18"/>
              </w:rPr>
              <w:t>27,03</w:t>
            </w:r>
            <w:r w:rsidR="002A6CD9" w:rsidRPr="002873C5">
              <w:rPr>
                <w:rFonts w:ascii="Verdana" w:hAnsi="Verdana"/>
                <w:sz w:val="14"/>
                <w:szCs w:val="18"/>
              </w:rPr>
              <w:t xml:space="preserve"> kr. pr. time (20</w:t>
            </w:r>
            <w:r w:rsidR="00A76C0B" w:rsidRPr="002873C5">
              <w:rPr>
                <w:rFonts w:ascii="Verdana" w:hAnsi="Verdana"/>
                <w:sz w:val="14"/>
                <w:szCs w:val="18"/>
              </w:rPr>
              <w:t>2</w:t>
            </w:r>
            <w:r w:rsidR="000A29BF">
              <w:rPr>
                <w:rFonts w:ascii="Verdana" w:hAnsi="Verdana"/>
                <w:sz w:val="14"/>
                <w:szCs w:val="18"/>
              </w:rPr>
              <w:t>4 sats)</w:t>
            </w:r>
            <w:r w:rsidR="002A6CD9" w:rsidRPr="002873C5">
              <w:rPr>
                <w:rFonts w:ascii="Verdana" w:hAnsi="Verdana"/>
                <w:sz w:val="14"/>
                <w:szCs w:val="18"/>
              </w:rPr>
              <w:t>.</w:t>
            </w:r>
          </w:p>
          <w:p w14:paraId="0BB09A0E" w14:textId="77777777" w:rsidR="00974498" w:rsidRPr="002873C5" w:rsidRDefault="00974498" w:rsidP="00C67163">
            <w:pPr>
              <w:pStyle w:val="TableParagraph"/>
              <w:tabs>
                <w:tab w:val="left" w:pos="444"/>
              </w:tabs>
              <w:spacing w:line="276" w:lineRule="auto"/>
              <w:ind w:right="568"/>
              <w:rPr>
                <w:rFonts w:ascii="Verdana" w:hAnsi="Verdana"/>
                <w:b/>
                <w:sz w:val="14"/>
                <w:szCs w:val="18"/>
              </w:rPr>
            </w:pPr>
          </w:p>
          <w:p w14:paraId="1112C216" w14:textId="77777777" w:rsidR="00C67163" w:rsidRPr="002873C5" w:rsidRDefault="00F95D07" w:rsidP="00C67163">
            <w:pPr>
              <w:pStyle w:val="TableParagraph"/>
              <w:tabs>
                <w:tab w:val="left" w:pos="444"/>
              </w:tabs>
              <w:spacing w:line="276" w:lineRule="auto"/>
              <w:ind w:right="568"/>
              <w:rPr>
                <w:rFonts w:ascii="Verdana" w:hAnsi="Verdana"/>
                <w:sz w:val="14"/>
                <w:szCs w:val="18"/>
              </w:rPr>
            </w:pPr>
            <w:r w:rsidRPr="002873C5">
              <w:rPr>
                <w:rFonts w:ascii="Verdana" w:hAnsi="Verdana"/>
                <w:b/>
                <w:sz w:val="14"/>
                <w:szCs w:val="18"/>
              </w:rPr>
              <w:t>O</w:t>
            </w:r>
            <w:r w:rsidR="00C67163" w:rsidRPr="002873C5">
              <w:rPr>
                <w:rFonts w:ascii="Verdana" w:hAnsi="Verdana"/>
                <w:b/>
                <w:sz w:val="14"/>
                <w:szCs w:val="18"/>
              </w:rPr>
              <w:t xml:space="preserve">bs: </w:t>
            </w:r>
            <w:r w:rsidR="00C67163" w:rsidRPr="002873C5">
              <w:rPr>
                <w:rFonts w:ascii="Verdana" w:hAnsi="Verdana"/>
                <w:sz w:val="14"/>
                <w:szCs w:val="18"/>
              </w:rPr>
              <w:t xml:space="preserve">Efteruddannelsen skal sigte mod en mulig ny </w:t>
            </w:r>
            <w:r w:rsidR="00377399" w:rsidRPr="002873C5">
              <w:rPr>
                <w:rFonts w:ascii="Verdana" w:hAnsi="Verdana"/>
                <w:sz w:val="14"/>
                <w:szCs w:val="18"/>
              </w:rPr>
              <w:t xml:space="preserve">og mindre nedslidende </w:t>
            </w:r>
            <w:r w:rsidR="00C67163" w:rsidRPr="002873C5">
              <w:rPr>
                <w:rFonts w:ascii="Verdana" w:hAnsi="Verdana"/>
                <w:sz w:val="14"/>
                <w:szCs w:val="18"/>
              </w:rPr>
              <w:t>jobfunktion.</w:t>
            </w:r>
          </w:p>
          <w:p w14:paraId="17AC85E9" w14:textId="77777777" w:rsidR="002A6CD9" w:rsidRPr="002873C5" w:rsidRDefault="002A6CD9" w:rsidP="00C67163">
            <w:pPr>
              <w:pStyle w:val="TableParagraph"/>
              <w:tabs>
                <w:tab w:val="left" w:pos="444"/>
              </w:tabs>
              <w:spacing w:line="276" w:lineRule="auto"/>
              <w:ind w:right="568"/>
              <w:rPr>
                <w:rFonts w:ascii="Verdana" w:hAnsi="Verdana"/>
                <w:sz w:val="14"/>
                <w:szCs w:val="18"/>
              </w:rPr>
            </w:pPr>
          </w:p>
        </w:tc>
        <w:tc>
          <w:tcPr>
            <w:tcW w:w="3012" w:type="dxa"/>
            <w:tcBorders>
              <w:top w:val="single" w:sz="4" w:space="0" w:color="FFFFFF" w:themeColor="background1"/>
              <w:left w:val="single" w:sz="4" w:space="0" w:color="003087"/>
              <w:bottom w:val="single" w:sz="4" w:space="0" w:color="003087"/>
              <w:right w:val="nil"/>
            </w:tcBorders>
          </w:tcPr>
          <w:p w14:paraId="5099ECCC" w14:textId="77777777" w:rsidR="00C67163" w:rsidRPr="002873C5" w:rsidRDefault="00C67163" w:rsidP="008E486C">
            <w:pPr>
              <w:pStyle w:val="TableParagraph"/>
              <w:numPr>
                <w:ilvl w:val="0"/>
                <w:numId w:val="30"/>
              </w:numPr>
              <w:spacing w:before="129" w:line="276" w:lineRule="auto"/>
              <w:ind w:right="742"/>
              <w:rPr>
                <w:rFonts w:ascii="Verdana" w:hAnsi="Verdana"/>
                <w:sz w:val="14"/>
                <w:szCs w:val="18"/>
              </w:rPr>
            </w:pPr>
            <w:r w:rsidRPr="002873C5">
              <w:rPr>
                <w:rFonts w:ascii="Verdana" w:hAnsi="Verdana"/>
                <w:sz w:val="14"/>
                <w:szCs w:val="18"/>
              </w:rPr>
              <w:t>Løn</w:t>
            </w:r>
            <w:r w:rsidRPr="002873C5">
              <w:rPr>
                <w:rFonts w:ascii="Verdana" w:hAnsi="Verdana"/>
                <w:spacing w:val="-7"/>
                <w:sz w:val="14"/>
                <w:szCs w:val="18"/>
              </w:rPr>
              <w:t>k</w:t>
            </w:r>
            <w:r w:rsidR="00AC7CEA" w:rsidRPr="002873C5">
              <w:rPr>
                <w:rFonts w:ascii="Verdana" w:hAnsi="Verdana"/>
                <w:sz w:val="14"/>
                <w:szCs w:val="18"/>
              </w:rPr>
              <w:t xml:space="preserve">ompensation i den </w:t>
            </w:r>
            <w:r w:rsidRPr="002873C5">
              <w:rPr>
                <w:rFonts w:ascii="Verdana" w:hAnsi="Verdana"/>
                <w:sz w:val="14"/>
                <w:szCs w:val="18"/>
              </w:rPr>
              <w:t>tid</w:t>
            </w:r>
            <w:r w:rsidRPr="002873C5">
              <w:rPr>
                <w:rFonts w:ascii="Verdana" w:hAnsi="Verdana"/>
                <w:spacing w:val="-18"/>
                <w:sz w:val="14"/>
                <w:szCs w:val="18"/>
              </w:rPr>
              <w:t xml:space="preserve"> </w:t>
            </w:r>
            <w:r w:rsidRPr="002873C5">
              <w:rPr>
                <w:rFonts w:ascii="Verdana" w:hAnsi="Verdana"/>
                <w:sz w:val="14"/>
                <w:szCs w:val="18"/>
              </w:rPr>
              <w:t xml:space="preserve">medarbejderen er i praktik i en anden virksomhed – </w:t>
            </w:r>
            <w:r w:rsidR="00781FFE" w:rsidRPr="002873C5">
              <w:rPr>
                <w:rFonts w:ascii="Verdana" w:hAnsi="Verdana"/>
                <w:sz w:val="14"/>
                <w:szCs w:val="18"/>
              </w:rPr>
              <w:t>maks.</w:t>
            </w:r>
            <w:r w:rsidRPr="002873C5">
              <w:rPr>
                <w:rFonts w:ascii="Verdana" w:hAnsi="Verdana"/>
                <w:sz w:val="14"/>
                <w:szCs w:val="18"/>
              </w:rPr>
              <w:t xml:space="preserve"> 37 timer om</w:t>
            </w:r>
            <w:r w:rsidRPr="002873C5">
              <w:rPr>
                <w:rFonts w:ascii="Verdana" w:hAnsi="Verdana"/>
                <w:spacing w:val="-2"/>
                <w:sz w:val="14"/>
                <w:szCs w:val="18"/>
              </w:rPr>
              <w:t xml:space="preserve"> </w:t>
            </w:r>
            <w:r w:rsidR="00AC7CEA" w:rsidRPr="002873C5">
              <w:rPr>
                <w:rFonts w:ascii="Verdana" w:hAnsi="Verdana"/>
                <w:sz w:val="14"/>
                <w:szCs w:val="18"/>
              </w:rPr>
              <w:t xml:space="preserve">ugen. </w:t>
            </w:r>
            <w:r w:rsidR="000D23D6" w:rsidRPr="002873C5">
              <w:rPr>
                <w:rFonts w:ascii="Verdana" w:hAnsi="Verdana"/>
                <w:sz w:val="14"/>
                <w:szCs w:val="18"/>
              </w:rPr>
              <w:t xml:space="preserve">Maks. </w:t>
            </w:r>
            <w:r w:rsidRPr="002873C5">
              <w:rPr>
                <w:rFonts w:ascii="Verdana" w:hAnsi="Verdana"/>
                <w:sz w:val="14"/>
                <w:szCs w:val="18"/>
              </w:rPr>
              <w:t>260 kr./time</w:t>
            </w:r>
          </w:p>
          <w:p w14:paraId="3C1E2DF1" w14:textId="77777777" w:rsidR="00C67163" w:rsidRPr="002873C5" w:rsidRDefault="00C67163" w:rsidP="008D5B7A">
            <w:pPr>
              <w:pStyle w:val="TableParagraph"/>
              <w:spacing w:line="360" w:lineRule="auto"/>
              <w:ind w:left="467"/>
              <w:rPr>
                <w:rFonts w:ascii="Verdana" w:hAnsi="Verdana"/>
                <w:sz w:val="14"/>
                <w:szCs w:val="18"/>
              </w:rPr>
            </w:pPr>
          </w:p>
          <w:p w14:paraId="6CD55C9A" w14:textId="77777777" w:rsidR="00974498" w:rsidRPr="002873C5" w:rsidRDefault="00974498" w:rsidP="00C67163">
            <w:pPr>
              <w:pStyle w:val="TableParagraph"/>
              <w:spacing w:line="276" w:lineRule="auto"/>
              <w:rPr>
                <w:rFonts w:ascii="Verdana" w:hAnsi="Verdana"/>
                <w:b/>
                <w:sz w:val="14"/>
                <w:szCs w:val="18"/>
              </w:rPr>
            </w:pPr>
          </w:p>
          <w:p w14:paraId="504E68EB" w14:textId="77777777" w:rsidR="00C67163" w:rsidRPr="002873C5" w:rsidRDefault="00F95D07" w:rsidP="00C67163">
            <w:pPr>
              <w:pStyle w:val="TableParagraph"/>
              <w:spacing w:line="276" w:lineRule="auto"/>
              <w:rPr>
                <w:rFonts w:ascii="Verdana" w:hAnsi="Verdana"/>
                <w:sz w:val="14"/>
                <w:szCs w:val="18"/>
              </w:rPr>
            </w:pPr>
            <w:r w:rsidRPr="002873C5">
              <w:rPr>
                <w:rFonts w:ascii="Verdana" w:hAnsi="Verdana"/>
                <w:b/>
                <w:sz w:val="14"/>
                <w:szCs w:val="18"/>
              </w:rPr>
              <w:t>O</w:t>
            </w:r>
            <w:r w:rsidR="00C67163" w:rsidRPr="002873C5">
              <w:rPr>
                <w:rFonts w:ascii="Verdana" w:hAnsi="Verdana"/>
                <w:b/>
                <w:sz w:val="14"/>
                <w:szCs w:val="18"/>
              </w:rPr>
              <w:t xml:space="preserve">bs: </w:t>
            </w:r>
            <w:r w:rsidR="00C67163" w:rsidRPr="002873C5">
              <w:rPr>
                <w:rFonts w:ascii="Verdana" w:hAnsi="Verdana"/>
                <w:sz w:val="14"/>
                <w:szCs w:val="18"/>
              </w:rPr>
              <w:t>En anden virksomhed defineres som en anden produktionsenhed (med et andet p-nummer).</w:t>
            </w:r>
          </w:p>
          <w:p w14:paraId="6B1BEBA4" w14:textId="77777777" w:rsidR="00DD0C6F" w:rsidRPr="002873C5" w:rsidRDefault="00DD0C6F" w:rsidP="00C67163">
            <w:pPr>
              <w:pStyle w:val="TableParagraph"/>
              <w:spacing w:line="276" w:lineRule="auto"/>
              <w:rPr>
                <w:rFonts w:ascii="Verdana" w:hAnsi="Verdana"/>
                <w:sz w:val="14"/>
                <w:szCs w:val="18"/>
              </w:rPr>
            </w:pPr>
          </w:p>
          <w:p w14:paraId="292BDE7A" w14:textId="77777777" w:rsidR="00C67163" w:rsidRPr="002873C5" w:rsidRDefault="00C67163" w:rsidP="00C67163">
            <w:pPr>
              <w:pStyle w:val="TableParagraph"/>
              <w:spacing w:before="30" w:line="276" w:lineRule="auto"/>
              <w:rPr>
                <w:rFonts w:ascii="Verdana" w:hAnsi="Verdana"/>
                <w:sz w:val="14"/>
                <w:szCs w:val="18"/>
              </w:rPr>
            </w:pPr>
            <w:r w:rsidRPr="002873C5">
              <w:rPr>
                <w:rFonts w:ascii="Verdana" w:hAnsi="Verdana"/>
                <w:sz w:val="14"/>
                <w:szCs w:val="18"/>
              </w:rPr>
              <w:t>I praktikken skal medarbejderen afprøve, hvad han/hun har lært på efteruddannelsen.</w:t>
            </w:r>
          </w:p>
          <w:p w14:paraId="1302B761" w14:textId="77777777" w:rsidR="00C67163" w:rsidRPr="002873C5" w:rsidRDefault="00C67163" w:rsidP="00C67163">
            <w:pPr>
              <w:pStyle w:val="TableParagraph"/>
              <w:spacing w:before="30" w:line="276" w:lineRule="auto"/>
              <w:rPr>
                <w:rFonts w:ascii="Verdana" w:hAnsi="Verdana"/>
                <w:sz w:val="14"/>
                <w:szCs w:val="18"/>
              </w:rPr>
            </w:pPr>
          </w:p>
        </w:tc>
      </w:tr>
      <w:tr w:rsidR="00C67163" w:rsidRPr="002873C5" w14:paraId="1D50D3EC" w14:textId="77777777" w:rsidTr="00C67163">
        <w:trPr>
          <w:trHeight w:val="271"/>
        </w:trPr>
        <w:tc>
          <w:tcPr>
            <w:tcW w:w="3062" w:type="dxa"/>
            <w:tcBorders>
              <w:top w:val="single" w:sz="4" w:space="0" w:color="003087"/>
              <w:left w:val="nil"/>
              <w:bottom w:val="single" w:sz="4" w:space="0" w:color="003087"/>
              <w:right w:val="single" w:sz="4" w:space="0" w:color="003087"/>
            </w:tcBorders>
          </w:tcPr>
          <w:p w14:paraId="76C4528E" w14:textId="42B95E4C" w:rsidR="00C67163" w:rsidRPr="002873C5" w:rsidRDefault="00C67163" w:rsidP="006E4748">
            <w:pPr>
              <w:rPr>
                <w:rFonts w:ascii="Verdana" w:eastAsia="Bitstream Vera Sans" w:hAnsi="Verdana" w:cs="Bitstream Vera Sans"/>
                <w:sz w:val="14"/>
                <w:szCs w:val="18"/>
              </w:rPr>
            </w:pPr>
            <w:r w:rsidRPr="002873C5">
              <w:rPr>
                <w:rFonts w:ascii="Verdana" w:eastAsia="Bitstream Vera Sans" w:hAnsi="Verdana" w:cs="Bitstream Vera Sans"/>
                <w:b/>
                <w:sz w:val="14"/>
                <w:szCs w:val="18"/>
              </w:rPr>
              <w:t>Tid:</w:t>
            </w:r>
            <w:r w:rsidRPr="002873C5">
              <w:rPr>
                <w:rFonts w:ascii="Verdana" w:eastAsia="Bitstream Vera Sans" w:hAnsi="Verdana" w:cs="Bitstream Vera Sans"/>
                <w:sz w:val="14"/>
                <w:szCs w:val="18"/>
              </w:rPr>
              <w:t xml:space="preserve"> </w:t>
            </w:r>
            <w:r w:rsidR="00082DF4" w:rsidRPr="002873C5">
              <w:rPr>
                <w:rFonts w:ascii="Verdana" w:eastAsia="Bitstream Vera Sans" w:hAnsi="Verdana" w:cs="Bitstream Vera Sans"/>
                <w:sz w:val="14"/>
                <w:szCs w:val="18"/>
              </w:rPr>
              <w:t xml:space="preserve">Der kan gives tilskud til udgifter til vejledning og </w:t>
            </w:r>
            <w:proofErr w:type="gramStart"/>
            <w:r w:rsidR="00082DF4" w:rsidRPr="002873C5">
              <w:rPr>
                <w:rFonts w:ascii="Verdana" w:eastAsia="Bitstream Vera Sans" w:hAnsi="Verdana" w:cs="Bitstream Vera Sans"/>
                <w:sz w:val="14"/>
                <w:szCs w:val="18"/>
              </w:rPr>
              <w:t xml:space="preserve">afklaring </w:t>
            </w:r>
            <w:r w:rsidR="006066C5" w:rsidRPr="002873C5">
              <w:rPr>
                <w:rFonts w:ascii="Verdana" w:eastAsia="Bitstream Vera Sans" w:hAnsi="Verdana" w:cs="Bitstream Vera Sans"/>
                <w:sz w:val="14"/>
                <w:szCs w:val="18"/>
              </w:rPr>
              <w:t xml:space="preserve"> </w:t>
            </w:r>
            <w:r w:rsidR="002919CF" w:rsidRPr="002873C5">
              <w:rPr>
                <w:rFonts w:ascii="Verdana" w:eastAsia="Bitstream Vera Sans" w:hAnsi="Verdana" w:cs="Bitstream Vera Sans"/>
                <w:sz w:val="14"/>
                <w:szCs w:val="18"/>
              </w:rPr>
              <w:t>baseret</w:t>
            </w:r>
            <w:proofErr w:type="gramEnd"/>
            <w:r w:rsidR="002919CF" w:rsidRPr="002873C5">
              <w:rPr>
                <w:rFonts w:ascii="Verdana" w:eastAsia="Bitstream Vera Sans" w:hAnsi="Verdana" w:cs="Bitstream Vera Sans"/>
                <w:sz w:val="14"/>
                <w:szCs w:val="18"/>
              </w:rPr>
              <w:t xml:space="preserve"> på et fagligt skøn om rimelighed</w:t>
            </w:r>
            <w:r w:rsidR="006E4748" w:rsidRPr="002873C5">
              <w:rPr>
                <w:rFonts w:ascii="Verdana" w:eastAsia="Bitstream Vera Sans" w:hAnsi="Verdana" w:cs="Bitstream Vera Sans"/>
                <w:sz w:val="14"/>
                <w:szCs w:val="18"/>
              </w:rPr>
              <w:t xml:space="preserve"> (se nedenfor)</w:t>
            </w:r>
            <w:r w:rsidR="00082DF4" w:rsidRPr="002873C5">
              <w:rPr>
                <w:rFonts w:ascii="Verdana" w:eastAsia="Bitstream Vera Sans" w:hAnsi="Verdana" w:cs="Bitstream Vera Sans"/>
                <w:sz w:val="14"/>
                <w:szCs w:val="18"/>
              </w:rPr>
              <w:t>.</w:t>
            </w:r>
            <w:r w:rsidR="006E4748" w:rsidRPr="002873C5">
              <w:rPr>
                <w:rFonts w:ascii="Verdana" w:eastAsia="Bitstream Vera Sans" w:hAnsi="Verdana" w:cs="Bitstream Vera Sans"/>
                <w:sz w:val="14"/>
                <w:szCs w:val="18"/>
              </w:rPr>
              <w:t xml:space="preserve"> </w:t>
            </w:r>
          </w:p>
        </w:tc>
        <w:tc>
          <w:tcPr>
            <w:tcW w:w="3010" w:type="dxa"/>
            <w:tcBorders>
              <w:top w:val="single" w:sz="4" w:space="0" w:color="003087"/>
              <w:left w:val="single" w:sz="4" w:space="0" w:color="003087"/>
              <w:bottom w:val="single" w:sz="4" w:space="0" w:color="003087"/>
              <w:right w:val="single" w:sz="4" w:space="0" w:color="003087"/>
            </w:tcBorders>
          </w:tcPr>
          <w:p w14:paraId="649FFEFB" w14:textId="29D2FC7F" w:rsidR="00C67163" w:rsidRPr="002873C5" w:rsidRDefault="00C67163" w:rsidP="000A29BF">
            <w:pPr>
              <w:rPr>
                <w:rFonts w:ascii="Verdana" w:hAnsi="Verdana"/>
                <w:sz w:val="14"/>
                <w:szCs w:val="18"/>
              </w:rPr>
            </w:pPr>
            <w:r w:rsidRPr="002873C5">
              <w:rPr>
                <w:rFonts w:ascii="Verdana" w:hAnsi="Verdana"/>
                <w:b/>
                <w:sz w:val="14"/>
                <w:szCs w:val="18"/>
              </w:rPr>
              <w:t>Tid:</w:t>
            </w:r>
            <w:r w:rsidRPr="002873C5">
              <w:rPr>
                <w:rFonts w:ascii="Verdana" w:hAnsi="Verdana"/>
                <w:sz w:val="14"/>
                <w:szCs w:val="18"/>
              </w:rPr>
              <w:t xml:space="preserve"> </w:t>
            </w:r>
            <w:r w:rsidR="00377399" w:rsidRPr="002873C5">
              <w:rPr>
                <w:rFonts w:ascii="Verdana" w:hAnsi="Verdana"/>
                <w:sz w:val="14"/>
                <w:szCs w:val="18"/>
              </w:rPr>
              <w:t>Der kan søges tilskud for o</w:t>
            </w:r>
            <w:r w:rsidRPr="002873C5">
              <w:rPr>
                <w:rFonts w:ascii="Verdana" w:hAnsi="Verdana"/>
                <w:sz w:val="14"/>
                <w:szCs w:val="18"/>
              </w:rPr>
              <w:t xml:space="preserve">p til </w:t>
            </w:r>
            <w:r w:rsidR="002919CF" w:rsidRPr="002873C5">
              <w:rPr>
                <w:rFonts w:ascii="Verdana" w:hAnsi="Verdana"/>
                <w:sz w:val="14"/>
                <w:szCs w:val="18"/>
              </w:rPr>
              <w:t>12 måneder</w:t>
            </w:r>
            <w:r w:rsidR="006A73DC" w:rsidRPr="002873C5">
              <w:rPr>
                <w:rFonts w:ascii="Verdana" w:hAnsi="Verdana"/>
                <w:sz w:val="14"/>
                <w:szCs w:val="18"/>
              </w:rPr>
              <w:t xml:space="preserve"> inklusiv</w:t>
            </w:r>
            <w:r w:rsidRPr="002873C5">
              <w:rPr>
                <w:rFonts w:ascii="Verdana" w:hAnsi="Verdana"/>
                <w:sz w:val="14"/>
                <w:szCs w:val="18"/>
              </w:rPr>
              <w:t xml:space="preserve"> vejle</w:t>
            </w:r>
            <w:r w:rsidR="00021AF4" w:rsidRPr="002873C5">
              <w:rPr>
                <w:rFonts w:ascii="Verdana" w:hAnsi="Verdana"/>
                <w:sz w:val="14"/>
                <w:szCs w:val="18"/>
              </w:rPr>
              <w:t>dning/afklaring og evt. praktik</w:t>
            </w:r>
          </w:p>
        </w:tc>
        <w:tc>
          <w:tcPr>
            <w:tcW w:w="3012" w:type="dxa"/>
            <w:tcBorders>
              <w:top w:val="single" w:sz="4" w:space="0" w:color="003087"/>
              <w:left w:val="single" w:sz="4" w:space="0" w:color="003087"/>
              <w:bottom w:val="single" w:sz="4" w:space="0" w:color="003087"/>
              <w:right w:val="nil"/>
            </w:tcBorders>
          </w:tcPr>
          <w:p w14:paraId="6905C483" w14:textId="3847278F" w:rsidR="00C67163" w:rsidRPr="002873C5" w:rsidRDefault="00C67163" w:rsidP="000A29BF">
            <w:pPr>
              <w:rPr>
                <w:rFonts w:ascii="Verdana" w:hAnsi="Verdana"/>
                <w:sz w:val="14"/>
                <w:szCs w:val="18"/>
              </w:rPr>
            </w:pPr>
            <w:r w:rsidRPr="002873C5">
              <w:rPr>
                <w:rFonts w:ascii="Verdana" w:hAnsi="Verdana"/>
                <w:b/>
                <w:sz w:val="14"/>
                <w:szCs w:val="18"/>
              </w:rPr>
              <w:t>Tid:</w:t>
            </w:r>
            <w:r w:rsidRPr="002873C5">
              <w:rPr>
                <w:rFonts w:ascii="Verdana" w:hAnsi="Verdana"/>
                <w:sz w:val="14"/>
                <w:szCs w:val="18"/>
              </w:rPr>
              <w:t xml:space="preserve">, </w:t>
            </w:r>
            <w:r w:rsidR="000E37F6" w:rsidRPr="002873C5">
              <w:rPr>
                <w:rFonts w:ascii="Verdana" w:hAnsi="Verdana"/>
                <w:sz w:val="14"/>
                <w:szCs w:val="18"/>
              </w:rPr>
              <w:t>M</w:t>
            </w:r>
            <w:r w:rsidRPr="002873C5">
              <w:rPr>
                <w:rFonts w:ascii="Verdana" w:hAnsi="Verdana"/>
                <w:sz w:val="14"/>
                <w:szCs w:val="18"/>
              </w:rPr>
              <w:t>å højst udgøre halvdelen af hele jeres sporskiftepakke</w:t>
            </w:r>
          </w:p>
        </w:tc>
      </w:tr>
      <w:tr w:rsidR="00C67163" w:rsidRPr="002873C5" w14:paraId="3CB7F0FF" w14:textId="77777777" w:rsidTr="002A6CD9">
        <w:trPr>
          <w:trHeight w:val="775"/>
        </w:trPr>
        <w:tc>
          <w:tcPr>
            <w:tcW w:w="9084" w:type="dxa"/>
            <w:gridSpan w:val="3"/>
            <w:tcBorders>
              <w:top w:val="single" w:sz="4" w:space="0" w:color="003087"/>
              <w:left w:val="nil"/>
              <w:bottom w:val="single" w:sz="4" w:space="0" w:color="003087"/>
              <w:right w:val="nil"/>
            </w:tcBorders>
          </w:tcPr>
          <w:p w14:paraId="40DEC1A7" w14:textId="237E4F73" w:rsidR="00C67163" w:rsidRPr="002873C5" w:rsidRDefault="002A6CD9" w:rsidP="006E4748">
            <w:pPr>
              <w:rPr>
                <w:rFonts w:ascii="Verdana" w:hAnsi="Verdana"/>
                <w:sz w:val="14"/>
                <w:szCs w:val="18"/>
              </w:rPr>
            </w:pPr>
            <w:r w:rsidRPr="002873C5">
              <w:rPr>
                <w:rFonts w:ascii="Verdana" w:hAnsi="Verdana"/>
                <w:b/>
                <w:sz w:val="14"/>
                <w:szCs w:val="18"/>
              </w:rPr>
              <w:t>Administration</w:t>
            </w:r>
            <w:r w:rsidRPr="002873C5">
              <w:rPr>
                <w:rFonts w:ascii="Verdana" w:hAnsi="Verdana"/>
                <w:sz w:val="14"/>
                <w:szCs w:val="18"/>
              </w:rPr>
              <w:t>: Der kan søges om</w:t>
            </w:r>
            <w:r w:rsidR="006E4748" w:rsidRPr="002873C5">
              <w:rPr>
                <w:rFonts w:ascii="Verdana" w:hAnsi="Verdana"/>
                <w:sz w:val="14"/>
                <w:szCs w:val="18"/>
              </w:rPr>
              <w:t xml:space="preserve"> tilskud til</w:t>
            </w:r>
            <w:r w:rsidR="00C67163" w:rsidRPr="002873C5">
              <w:rPr>
                <w:rFonts w:ascii="Verdana" w:hAnsi="Verdana"/>
                <w:sz w:val="14"/>
                <w:szCs w:val="18"/>
              </w:rPr>
              <w:t xml:space="preserve"> administration af sporskiftepak</w:t>
            </w:r>
            <w:r w:rsidRPr="002873C5">
              <w:rPr>
                <w:rFonts w:ascii="Verdana" w:hAnsi="Verdana"/>
                <w:sz w:val="14"/>
                <w:szCs w:val="18"/>
              </w:rPr>
              <w:t>ken</w:t>
            </w:r>
            <w:r w:rsidR="00DF7E59" w:rsidRPr="002873C5">
              <w:rPr>
                <w:rFonts w:ascii="Verdana" w:eastAsia="Bitstream Vera Sans" w:hAnsi="Verdana" w:cs="Bitstream Vera Sans"/>
                <w:sz w:val="14"/>
                <w:szCs w:val="18"/>
              </w:rPr>
              <w:t xml:space="preserve"> baseret på et fagligt skøn om rimelighed</w:t>
            </w:r>
            <w:r w:rsidR="006E4748" w:rsidRPr="002873C5">
              <w:rPr>
                <w:rFonts w:ascii="Verdana" w:eastAsia="Bitstream Vera Sans" w:hAnsi="Verdana" w:cs="Bitstream Vera Sans"/>
                <w:sz w:val="14"/>
                <w:szCs w:val="18"/>
              </w:rPr>
              <w:t xml:space="preserve"> (Se nedenfor)</w:t>
            </w:r>
            <w:r w:rsidR="00DF7E59" w:rsidRPr="002873C5">
              <w:rPr>
                <w:rFonts w:ascii="Verdana" w:eastAsia="Bitstream Vera Sans" w:hAnsi="Verdana" w:cs="Bitstream Vera Sans"/>
                <w:sz w:val="14"/>
                <w:szCs w:val="18"/>
              </w:rPr>
              <w:t>.</w:t>
            </w:r>
          </w:p>
        </w:tc>
      </w:tr>
    </w:tbl>
    <w:p w14:paraId="16827E35" w14:textId="77777777" w:rsidR="004E48DA" w:rsidRPr="002873C5" w:rsidRDefault="004E48DA" w:rsidP="004E48DA">
      <w:pPr>
        <w:rPr>
          <w:rFonts w:ascii="Verdana" w:hAnsi="Verdana"/>
          <w:sz w:val="18"/>
        </w:rPr>
      </w:pPr>
      <w:r w:rsidRPr="002873C5">
        <w:rPr>
          <w:rFonts w:ascii="Verdana" w:hAnsi="Verdana"/>
          <w:sz w:val="18"/>
        </w:rPr>
        <w:lastRenderedPageBreak/>
        <w:t>Der kan maksimalt søges om tilskud for 120.000 kr. per medarbejder.</w:t>
      </w:r>
    </w:p>
    <w:p w14:paraId="27306D6E" w14:textId="77777777" w:rsidR="004E48DA" w:rsidRPr="002873C5" w:rsidRDefault="008754C2" w:rsidP="004E48DA">
      <w:pPr>
        <w:rPr>
          <w:rFonts w:ascii="Verdana" w:hAnsi="Verdana"/>
          <w:sz w:val="18"/>
        </w:rPr>
      </w:pPr>
      <w:r w:rsidRPr="002873C5">
        <w:rPr>
          <w:rFonts w:ascii="Verdana" w:hAnsi="Verdana"/>
          <w:sz w:val="18"/>
        </w:rPr>
        <w:t>STAR støtter kun de faktisk afholdte udgifter til en sporskiftepakke.</w:t>
      </w:r>
    </w:p>
    <w:p w14:paraId="07E2D4F4" w14:textId="281CB3CD" w:rsidR="008754C2" w:rsidRPr="002873C5" w:rsidRDefault="008754C2" w:rsidP="004E48DA">
      <w:pPr>
        <w:rPr>
          <w:rFonts w:ascii="Verdana" w:hAnsi="Verdana"/>
          <w:sz w:val="18"/>
        </w:rPr>
      </w:pPr>
    </w:p>
    <w:p w14:paraId="702A8B86" w14:textId="3CFA5369" w:rsidR="006E4748" w:rsidRPr="002873C5" w:rsidRDefault="006E4748" w:rsidP="004E48DA">
      <w:pPr>
        <w:rPr>
          <w:rFonts w:ascii="Verdana" w:hAnsi="Verdana"/>
          <w:sz w:val="18"/>
        </w:rPr>
      </w:pPr>
      <w:r w:rsidRPr="002873C5">
        <w:rPr>
          <w:rFonts w:ascii="Verdana" w:hAnsi="Verdana"/>
          <w:sz w:val="18"/>
        </w:rPr>
        <w:t>Tilskud til udgifter til vejledning og afklaring samt administration skal udgøre en rimelig del af sporskiftepakken. Det afvejes ud fra en konkret vurdering, herunder af forholdet mellem antal timer til vejledning og afklaring</w:t>
      </w:r>
      <w:r w:rsidR="003E09B4" w:rsidRPr="002873C5">
        <w:rPr>
          <w:rFonts w:ascii="Verdana" w:hAnsi="Verdana"/>
          <w:sz w:val="18"/>
        </w:rPr>
        <w:t xml:space="preserve"> samt</w:t>
      </w:r>
      <w:r w:rsidRPr="002873C5">
        <w:rPr>
          <w:rFonts w:ascii="Verdana" w:hAnsi="Verdana"/>
          <w:sz w:val="18"/>
        </w:rPr>
        <w:t xml:space="preserve"> </w:t>
      </w:r>
      <w:r w:rsidR="003E09B4" w:rsidRPr="002873C5">
        <w:rPr>
          <w:rFonts w:ascii="Verdana" w:hAnsi="Verdana"/>
          <w:sz w:val="18"/>
        </w:rPr>
        <w:t xml:space="preserve">administration </w:t>
      </w:r>
      <w:r w:rsidRPr="002873C5">
        <w:rPr>
          <w:rFonts w:ascii="Verdana" w:hAnsi="Verdana"/>
          <w:sz w:val="18"/>
        </w:rPr>
        <w:t>i henhold til det samlede antal timer i sporskiftepakken. Ansøger skal forelægge særlige begrundelser, hvis der søges tilskud til udgifter til vejledning og afklaring samt administration, der overstiger en andel på 10 pct. af de samlede udgifter i sporskiftepakken.</w:t>
      </w:r>
    </w:p>
    <w:p w14:paraId="5483FA3E" w14:textId="77777777" w:rsidR="00053E45" w:rsidRPr="002873C5" w:rsidRDefault="00053E45" w:rsidP="004E48DA">
      <w:pPr>
        <w:rPr>
          <w:rFonts w:ascii="Verdana" w:hAnsi="Verdana"/>
          <w:sz w:val="18"/>
        </w:rPr>
      </w:pPr>
    </w:p>
    <w:p w14:paraId="24104CC4" w14:textId="75EC667C" w:rsidR="004E48DA" w:rsidRPr="002873C5" w:rsidRDefault="004E48DA" w:rsidP="004E48DA">
      <w:pPr>
        <w:rPr>
          <w:rFonts w:ascii="Verdana" w:hAnsi="Verdana"/>
          <w:sz w:val="18"/>
        </w:rPr>
      </w:pPr>
      <w:r w:rsidRPr="002873C5">
        <w:rPr>
          <w:rFonts w:ascii="Verdana" w:hAnsi="Verdana"/>
          <w:sz w:val="18"/>
        </w:rPr>
        <w:t>Støtte til en sporskiftepakke foregår efter først-til-mølle-princippet, indtil de afsatte midler det pågældende år er brugt</w:t>
      </w:r>
      <w:r w:rsidR="000A29BF">
        <w:rPr>
          <w:rFonts w:ascii="Verdana" w:hAnsi="Verdana"/>
          <w:sz w:val="18"/>
        </w:rPr>
        <w:t>.</w:t>
      </w:r>
      <w:r w:rsidR="00DF7E59" w:rsidRPr="002873C5">
        <w:rPr>
          <w:rFonts w:ascii="Verdana" w:hAnsi="Verdana"/>
          <w:sz w:val="18"/>
        </w:rPr>
        <w:t xml:space="preserve"> A</w:t>
      </w:r>
      <w:r w:rsidR="000F68D9" w:rsidRPr="002873C5">
        <w:rPr>
          <w:rFonts w:ascii="Verdana" w:hAnsi="Verdana"/>
          <w:sz w:val="18"/>
        </w:rPr>
        <w:t>n</w:t>
      </w:r>
      <w:r w:rsidR="00753A0E" w:rsidRPr="002873C5">
        <w:rPr>
          <w:rFonts w:ascii="Verdana" w:hAnsi="Verdana"/>
          <w:sz w:val="18"/>
        </w:rPr>
        <w:t>søgningerne bliver behandlet i</w:t>
      </w:r>
      <w:r w:rsidR="000F68D9" w:rsidRPr="002873C5">
        <w:rPr>
          <w:rFonts w:ascii="Verdana" w:hAnsi="Verdana"/>
          <w:sz w:val="18"/>
        </w:rPr>
        <w:t xml:space="preserve"> den</w:t>
      </w:r>
      <w:r w:rsidR="00753A0E" w:rsidRPr="002873C5">
        <w:rPr>
          <w:rFonts w:ascii="Verdana" w:hAnsi="Verdana"/>
          <w:sz w:val="18"/>
        </w:rPr>
        <w:t xml:space="preserve"> rækkefølge</w:t>
      </w:r>
      <w:r w:rsidR="007E2CDE" w:rsidRPr="002873C5">
        <w:rPr>
          <w:rFonts w:ascii="Verdana" w:hAnsi="Verdana"/>
          <w:sz w:val="18"/>
        </w:rPr>
        <w:t>,</w:t>
      </w:r>
      <w:r w:rsidR="00753A0E" w:rsidRPr="002873C5">
        <w:rPr>
          <w:rFonts w:ascii="Verdana" w:hAnsi="Verdana"/>
          <w:sz w:val="18"/>
        </w:rPr>
        <w:t xml:space="preserve"> som de er kommet ind</w:t>
      </w:r>
      <w:r w:rsidR="00DF7E59" w:rsidRPr="002873C5">
        <w:rPr>
          <w:rFonts w:ascii="Verdana" w:hAnsi="Verdana"/>
          <w:sz w:val="18"/>
        </w:rPr>
        <w:t xml:space="preserve">, såfremt at ansøgningen er fyldestgørende og fuldt oplyst. </w:t>
      </w:r>
      <w:r w:rsidR="00753A0E" w:rsidRPr="002873C5">
        <w:rPr>
          <w:rFonts w:ascii="Verdana" w:hAnsi="Verdana"/>
          <w:sz w:val="18"/>
        </w:rPr>
        <w:t xml:space="preserve"> </w:t>
      </w:r>
    </w:p>
    <w:p w14:paraId="205DB08E" w14:textId="77777777" w:rsidR="00C67163" w:rsidRPr="002873C5" w:rsidRDefault="00C67163" w:rsidP="00C76DE8">
      <w:pPr>
        <w:rPr>
          <w:rFonts w:ascii="Verdana" w:hAnsi="Verdana"/>
          <w:sz w:val="18"/>
        </w:rPr>
      </w:pPr>
    </w:p>
    <w:p w14:paraId="454AF7A6" w14:textId="77777777" w:rsidR="003857AD" w:rsidRPr="002873C5" w:rsidRDefault="00FA5B25" w:rsidP="00163AA9">
      <w:pPr>
        <w:pStyle w:val="Overskrift2"/>
      </w:pPr>
      <w:bookmarkStart w:id="3" w:name="_Toc153970417"/>
      <w:r w:rsidRPr="002873C5">
        <w:t>Øvrige udgifter:</w:t>
      </w:r>
      <w:bookmarkEnd w:id="3"/>
    </w:p>
    <w:p w14:paraId="680B80C1" w14:textId="31DB9765" w:rsidR="003C5D68" w:rsidRPr="002873C5" w:rsidRDefault="00FA5B25" w:rsidP="003C5D68">
      <w:pPr>
        <w:pStyle w:val="Opstilling-punkttegn"/>
        <w:rPr>
          <w:rFonts w:ascii="Verdana" w:hAnsi="Verdana"/>
          <w:sz w:val="18"/>
        </w:rPr>
      </w:pPr>
      <w:r w:rsidRPr="002873C5">
        <w:rPr>
          <w:rFonts w:ascii="Verdana" w:hAnsi="Verdana"/>
          <w:sz w:val="18"/>
        </w:rPr>
        <w:t xml:space="preserve">STAR kan ud fra en konkret vurdering støtte </w:t>
      </w:r>
      <w:r w:rsidR="00540310" w:rsidRPr="002873C5">
        <w:rPr>
          <w:rFonts w:ascii="Verdana" w:hAnsi="Verdana"/>
          <w:sz w:val="18"/>
        </w:rPr>
        <w:t xml:space="preserve">dokumenteret kørselsgodtgørelse ved transportudgifter </w:t>
      </w:r>
      <w:r w:rsidRPr="002873C5">
        <w:rPr>
          <w:rFonts w:ascii="Verdana" w:hAnsi="Verdana"/>
          <w:sz w:val="18"/>
        </w:rPr>
        <w:t>til kursus/praktik</w:t>
      </w:r>
      <w:r w:rsidR="00BA555B" w:rsidRPr="002873C5">
        <w:rPr>
          <w:rFonts w:ascii="Verdana" w:hAnsi="Verdana"/>
          <w:sz w:val="18"/>
        </w:rPr>
        <w:t xml:space="preserve">. </w:t>
      </w:r>
      <w:r w:rsidR="00540310" w:rsidRPr="002873C5">
        <w:rPr>
          <w:rFonts w:ascii="Verdana" w:hAnsi="Verdana"/>
          <w:sz w:val="18"/>
        </w:rPr>
        <w:t xml:space="preserve">Der gives kørselsgodtgørelse til </w:t>
      </w:r>
      <w:r w:rsidR="00786B08" w:rsidRPr="002873C5">
        <w:rPr>
          <w:rFonts w:ascii="Verdana" w:hAnsi="Verdana"/>
          <w:sz w:val="18"/>
        </w:rPr>
        <w:t>lav sats</w:t>
      </w:r>
      <w:r w:rsidR="00015EE0" w:rsidRPr="002873C5">
        <w:rPr>
          <w:rFonts w:ascii="Verdana" w:hAnsi="Verdana"/>
          <w:sz w:val="18"/>
        </w:rPr>
        <w:t xml:space="preserve"> – i 2</w:t>
      </w:r>
      <w:r w:rsidR="008357F4">
        <w:rPr>
          <w:rFonts w:ascii="Verdana" w:hAnsi="Verdana"/>
          <w:sz w:val="18"/>
        </w:rPr>
        <w:t>024</w:t>
      </w:r>
      <w:r w:rsidR="00CB5BD9" w:rsidRPr="002873C5">
        <w:rPr>
          <w:rFonts w:ascii="Verdana" w:hAnsi="Verdana"/>
          <w:sz w:val="18"/>
        </w:rPr>
        <w:t xml:space="preserve"> er den lave sats på 2</w:t>
      </w:r>
      <w:r w:rsidR="00015EE0" w:rsidRPr="002873C5">
        <w:rPr>
          <w:rFonts w:ascii="Verdana" w:hAnsi="Verdana"/>
          <w:sz w:val="18"/>
        </w:rPr>
        <w:t>,</w:t>
      </w:r>
      <w:r w:rsidR="008357F4">
        <w:rPr>
          <w:rFonts w:ascii="Verdana" w:hAnsi="Verdana"/>
          <w:sz w:val="18"/>
        </w:rPr>
        <w:t>23</w:t>
      </w:r>
      <w:r w:rsidR="00540310" w:rsidRPr="002873C5">
        <w:rPr>
          <w:rFonts w:ascii="Verdana" w:hAnsi="Verdana"/>
          <w:sz w:val="18"/>
        </w:rPr>
        <w:t xml:space="preserve"> pr. km</w:t>
      </w:r>
      <w:r w:rsidR="00786B08" w:rsidRPr="002873C5">
        <w:rPr>
          <w:rFonts w:ascii="Verdana" w:hAnsi="Verdana"/>
          <w:sz w:val="18"/>
        </w:rPr>
        <w:t>.</w:t>
      </w:r>
      <w:r w:rsidR="00540310" w:rsidRPr="002873C5">
        <w:rPr>
          <w:rFonts w:ascii="Verdana" w:hAnsi="Verdana"/>
          <w:sz w:val="18"/>
        </w:rPr>
        <w:t xml:space="preserve"> </w:t>
      </w:r>
      <w:hyperlink r:id="rId13" w:history="1">
        <w:r w:rsidR="009C5DA3">
          <w:rPr>
            <w:rStyle w:val="Hyperlink"/>
          </w:rPr>
          <w:t>”MODELAFTALE” (medst.dk)</w:t>
        </w:r>
      </w:hyperlink>
      <w:bookmarkStart w:id="4" w:name="_GoBack"/>
      <w:bookmarkEnd w:id="4"/>
    </w:p>
    <w:p w14:paraId="1C576A12" w14:textId="77777777" w:rsidR="003C5D68" w:rsidRPr="002873C5" w:rsidRDefault="003C5D68" w:rsidP="00196761">
      <w:pPr>
        <w:pStyle w:val="Opstilling-punkttegn"/>
        <w:numPr>
          <w:ilvl w:val="0"/>
          <w:numId w:val="0"/>
        </w:numPr>
        <w:rPr>
          <w:rFonts w:ascii="Verdana" w:hAnsi="Verdana"/>
          <w:sz w:val="18"/>
        </w:rPr>
      </w:pPr>
    </w:p>
    <w:p w14:paraId="608CF4FA" w14:textId="77777777" w:rsidR="00196761" w:rsidRPr="002873C5" w:rsidRDefault="00540310" w:rsidP="00DC500B">
      <w:pPr>
        <w:pStyle w:val="Opstilling-punkttegn"/>
        <w:numPr>
          <w:ilvl w:val="0"/>
          <w:numId w:val="0"/>
        </w:numPr>
        <w:ind w:left="284"/>
        <w:rPr>
          <w:rFonts w:ascii="Verdana" w:hAnsi="Verdana"/>
          <w:sz w:val="18"/>
        </w:rPr>
      </w:pPr>
      <w:r w:rsidRPr="002873C5">
        <w:rPr>
          <w:rFonts w:ascii="Verdana" w:hAnsi="Verdana"/>
          <w:sz w:val="18"/>
        </w:rPr>
        <w:t>B</w:t>
      </w:r>
      <w:r w:rsidR="00196761" w:rsidRPr="002873C5">
        <w:rPr>
          <w:rFonts w:ascii="Verdana" w:hAnsi="Verdana"/>
          <w:sz w:val="18"/>
        </w:rPr>
        <w:t>eregningen foregår således:</w:t>
      </w:r>
    </w:p>
    <w:p w14:paraId="1A9EFCC1" w14:textId="77777777" w:rsidR="00540310" w:rsidRPr="002873C5" w:rsidRDefault="00510762" w:rsidP="00DC500B">
      <w:pPr>
        <w:pStyle w:val="Opstilling-punkttegn"/>
        <w:numPr>
          <w:ilvl w:val="0"/>
          <w:numId w:val="0"/>
        </w:numPr>
        <w:ind w:left="284"/>
        <w:rPr>
          <w:rFonts w:ascii="Verdana" w:hAnsi="Verdana"/>
          <w:sz w:val="18"/>
        </w:rPr>
      </w:pPr>
      <w:r w:rsidRPr="002873C5">
        <w:rPr>
          <w:rFonts w:ascii="Verdana" w:hAnsi="Verdana"/>
          <w:sz w:val="18"/>
        </w:rPr>
        <w:t>Antal km</w:t>
      </w:r>
      <w:r w:rsidR="00540310" w:rsidRPr="002873C5">
        <w:rPr>
          <w:rFonts w:ascii="Verdana" w:hAnsi="Verdana"/>
          <w:sz w:val="18"/>
        </w:rPr>
        <w:t xml:space="preserve"> x antal dage x sats.</w:t>
      </w:r>
    </w:p>
    <w:p w14:paraId="60533B19" w14:textId="77777777" w:rsidR="000672BC" w:rsidRPr="002873C5" w:rsidRDefault="000672BC" w:rsidP="00196761">
      <w:pPr>
        <w:pStyle w:val="Opstilling-punkttegn"/>
        <w:numPr>
          <w:ilvl w:val="0"/>
          <w:numId w:val="0"/>
        </w:numPr>
        <w:ind w:left="284" w:hanging="284"/>
        <w:rPr>
          <w:ins w:id="5" w:author="Fatime Salai" w:date="2023-12-01T13:25:00Z"/>
          <w:rFonts w:ascii="Verdana" w:hAnsi="Verdana"/>
          <w:sz w:val="18"/>
        </w:rPr>
      </w:pPr>
    </w:p>
    <w:p w14:paraId="740F16C1" w14:textId="64642A10" w:rsidR="003C5D68" w:rsidRPr="002873C5" w:rsidRDefault="00786B08" w:rsidP="003C5D68">
      <w:pPr>
        <w:pStyle w:val="Opstilling-punkttegn"/>
        <w:rPr>
          <w:rFonts w:ascii="Verdana" w:hAnsi="Verdana"/>
          <w:sz w:val="18"/>
        </w:rPr>
      </w:pPr>
      <w:r w:rsidRPr="002873C5">
        <w:rPr>
          <w:rFonts w:ascii="Verdana" w:hAnsi="Verdana"/>
          <w:sz w:val="18"/>
        </w:rPr>
        <w:t>D</w:t>
      </w:r>
      <w:r w:rsidR="003C5D68" w:rsidRPr="002873C5">
        <w:rPr>
          <w:rFonts w:ascii="Verdana" w:hAnsi="Verdana"/>
          <w:sz w:val="18"/>
        </w:rPr>
        <w:t>er k</w:t>
      </w:r>
      <w:r w:rsidRPr="002873C5">
        <w:rPr>
          <w:rFonts w:ascii="Verdana" w:hAnsi="Verdana"/>
          <w:sz w:val="18"/>
        </w:rPr>
        <w:t>an gives tilskud til</w:t>
      </w:r>
      <w:r w:rsidR="006754E2" w:rsidRPr="002873C5">
        <w:rPr>
          <w:rFonts w:ascii="Verdana" w:hAnsi="Verdana"/>
          <w:sz w:val="18"/>
        </w:rPr>
        <w:t xml:space="preserve"> obligatorisk</w:t>
      </w:r>
      <w:r w:rsidR="003C5D68" w:rsidRPr="002873C5">
        <w:rPr>
          <w:rFonts w:ascii="Verdana" w:hAnsi="Verdana"/>
          <w:sz w:val="18"/>
        </w:rPr>
        <w:t>e</w:t>
      </w:r>
      <w:r w:rsidR="006754E2" w:rsidRPr="002873C5">
        <w:rPr>
          <w:rFonts w:ascii="Verdana" w:hAnsi="Verdana"/>
          <w:sz w:val="18"/>
        </w:rPr>
        <w:t xml:space="preserve"> kursusmateriale</w:t>
      </w:r>
      <w:r w:rsidR="003C5D68" w:rsidRPr="002873C5">
        <w:rPr>
          <w:rFonts w:ascii="Verdana" w:hAnsi="Verdana"/>
          <w:sz w:val="18"/>
        </w:rPr>
        <w:t>r som fx bøger</w:t>
      </w:r>
      <w:r w:rsidRPr="002873C5">
        <w:rPr>
          <w:rFonts w:ascii="Verdana" w:hAnsi="Verdana"/>
          <w:sz w:val="18"/>
        </w:rPr>
        <w:t xml:space="preserve">. </w:t>
      </w:r>
      <w:r w:rsidR="0062614E" w:rsidRPr="002873C5">
        <w:rPr>
          <w:rFonts w:ascii="Verdana" w:hAnsi="Verdana"/>
          <w:sz w:val="18"/>
        </w:rPr>
        <w:t>STAR vurderer udgifter til kursusmateriale ud fra, om de er rimelige set i forhold til den konkrete sporskiftepakke.</w:t>
      </w:r>
    </w:p>
    <w:p w14:paraId="01E8E0CE" w14:textId="77777777" w:rsidR="003C5D68" w:rsidRPr="002873C5" w:rsidRDefault="003C5D68" w:rsidP="003C5D68">
      <w:pPr>
        <w:pStyle w:val="Opstilling-punkttegn"/>
        <w:numPr>
          <w:ilvl w:val="0"/>
          <w:numId w:val="0"/>
        </w:numPr>
        <w:ind w:left="284"/>
        <w:rPr>
          <w:rFonts w:ascii="Verdana" w:hAnsi="Verdana"/>
          <w:sz w:val="18"/>
        </w:rPr>
      </w:pPr>
    </w:p>
    <w:p w14:paraId="5E04E785" w14:textId="77777777" w:rsidR="003C5D68" w:rsidRPr="002873C5" w:rsidRDefault="003C5D68" w:rsidP="003C5D68">
      <w:pPr>
        <w:pStyle w:val="Opstilling-punkttegn"/>
        <w:rPr>
          <w:rFonts w:ascii="Verdana" w:hAnsi="Verdana"/>
          <w:sz w:val="18"/>
        </w:rPr>
      </w:pPr>
      <w:r w:rsidRPr="002873C5">
        <w:rPr>
          <w:rFonts w:ascii="Verdana" w:hAnsi="Verdana"/>
          <w:sz w:val="18"/>
        </w:rPr>
        <w:t>Hvis bevillingen er over 500.000kr</w:t>
      </w:r>
      <w:r w:rsidR="00BE2F6B" w:rsidRPr="002873C5">
        <w:rPr>
          <w:rFonts w:ascii="Verdana" w:hAnsi="Verdana"/>
          <w:sz w:val="18"/>
        </w:rPr>
        <w:t xml:space="preserve"> stilles der krav til ekstern revision af slutregnskabet. </w:t>
      </w:r>
      <w:r w:rsidR="00C943CE" w:rsidRPr="002873C5">
        <w:rPr>
          <w:rFonts w:ascii="Verdana" w:hAnsi="Verdana"/>
          <w:sz w:val="18"/>
        </w:rPr>
        <w:t>U</w:t>
      </w:r>
      <w:r w:rsidR="00163AA9" w:rsidRPr="002873C5">
        <w:rPr>
          <w:rFonts w:ascii="Verdana" w:hAnsi="Verdana"/>
          <w:sz w:val="18"/>
        </w:rPr>
        <w:t>dgifter til</w:t>
      </w:r>
      <w:r w:rsidRPr="002873C5">
        <w:rPr>
          <w:rFonts w:ascii="Verdana" w:hAnsi="Verdana"/>
          <w:sz w:val="18"/>
        </w:rPr>
        <w:t xml:space="preserve"> revision dækkes</w:t>
      </w:r>
      <w:r w:rsidR="00163AA9" w:rsidRPr="002873C5">
        <w:rPr>
          <w:rFonts w:ascii="Verdana" w:hAnsi="Verdana"/>
          <w:sz w:val="18"/>
        </w:rPr>
        <w:t xml:space="preserve">, når det </w:t>
      </w:r>
      <w:r w:rsidRPr="002873C5">
        <w:rPr>
          <w:rFonts w:ascii="Verdana" w:hAnsi="Verdana"/>
          <w:sz w:val="18"/>
        </w:rPr>
        <w:t>fremgår af det indsendte budget.</w:t>
      </w:r>
    </w:p>
    <w:p w14:paraId="7D32CB5B" w14:textId="77777777" w:rsidR="00957B8E" w:rsidRPr="002873C5" w:rsidRDefault="00957B8E" w:rsidP="000D23D6">
      <w:pPr>
        <w:ind w:left="284"/>
        <w:rPr>
          <w:rFonts w:ascii="Verdana" w:hAnsi="Verdana"/>
          <w:b/>
          <w:sz w:val="18"/>
        </w:rPr>
      </w:pPr>
    </w:p>
    <w:p w14:paraId="20B06470" w14:textId="77777777" w:rsidR="000D23D6" w:rsidRPr="002873C5" w:rsidRDefault="001D5F93" w:rsidP="000D23D6">
      <w:pPr>
        <w:ind w:left="284"/>
        <w:rPr>
          <w:rFonts w:ascii="Verdana" w:hAnsi="Verdana"/>
          <w:b/>
          <w:sz w:val="18"/>
        </w:rPr>
      </w:pPr>
      <w:r w:rsidRPr="002873C5">
        <w:rPr>
          <w:rFonts w:ascii="Verdana" w:hAnsi="Verdana"/>
          <w:b/>
          <w:sz w:val="18"/>
        </w:rPr>
        <w:t>Boks 2</w:t>
      </w:r>
    </w:p>
    <w:tbl>
      <w:tblPr>
        <w:tblStyle w:val="Tabel-Gitter"/>
        <w:tblW w:w="0" w:type="auto"/>
        <w:tblInd w:w="284" w:type="dxa"/>
        <w:tblLook w:val="04A0" w:firstRow="1" w:lastRow="0" w:firstColumn="1" w:lastColumn="0" w:noHBand="0" w:noVBand="1"/>
      </w:tblPr>
      <w:tblGrid>
        <w:gridCol w:w="7075"/>
      </w:tblGrid>
      <w:tr w:rsidR="00CB1F5F" w:rsidRPr="002873C5" w14:paraId="39F5E219" w14:textId="77777777" w:rsidTr="004A7308">
        <w:trPr>
          <w:trHeight w:val="983"/>
        </w:trPr>
        <w:tc>
          <w:tcPr>
            <w:tcW w:w="7509" w:type="dxa"/>
            <w:tcBorders>
              <w:top w:val="single" w:sz="4" w:space="0" w:color="003087"/>
              <w:left w:val="single" w:sz="4" w:space="0" w:color="003087"/>
              <w:bottom w:val="single" w:sz="4" w:space="0" w:color="003087"/>
              <w:right w:val="single" w:sz="4" w:space="0" w:color="003087"/>
            </w:tcBorders>
          </w:tcPr>
          <w:p w14:paraId="2A09D243" w14:textId="77777777" w:rsidR="007F3E17" w:rsidRPr="002873C5" w:rsidRDefault="007F3E17" w:rsidP="00CB1F5F">
            <w:pPr>
              <w:pStyle w:val="Opstilling-punkttegn"/>
              <w:numPr>
                <w:ilvl w:val="0"/>
                <w:numId w:val="0"/>
              </w:numPr>
              <w:rPr>
                <w:rFonts w:ascii="Verdana" w:hAnsi="Verdana"/>
                <w:b/>
                <w:sz w:val="18"/>
              </w:rPr>
            </w:pPr>
            <w:r w:rsidRPr="002873C5">
              <w:rPr>
                <w:rFonts w:ascii="Verdana" w:hAnsi="Verdana"/>
                <w:b/>
                <w:sz w:val="18"/>
              </w:rPr>
              <w:t>Lønkompensation</w:t>
            </w:r>
          </w:p>
          <w:p w14:paraId="55D4294F" w14:textId="77777777" w:rsidR="0084638D" w:rsidRPr="002873C5" w:rsidRDefault="0084638D" w:rsidP="0084638D">
            <w:pPr>
              <w:rPr>
                <w:rFonts w:cs="Times New Roman"/>
                <w:sz w:val="24"/>
                <w:szCs w:val="24"/>
                <w:lang w:eastAsia="da-DK"/>
              </w:rPr>
            </w:pPr>
            <w:r w:rsidRPr="002873C5">
              <w:rPr>
                <w:rFonts w:ascii="Verdana" w:hAnsi="Verdana"/>
                <w:sz w:val="16"/>
                <w:szCs w:val="16"/>
              </w:rPr>
              <w:t xml:space="preserve">Lønkompensationen udregnes på baggrund af medarbejderens årsløn inklusiv ATP mv. Hvis man har oplysning om årslønnen, kan man som </w:t>
            </w:r>
            <w:r w:rsidR="00781FFE" w:rsidRPr="002873C5">
              <w:rPr>
                <w:rFonts w:ascii="Verdana" w:hAnsi="Verdana"/>
                <w:sz w:val="16"/>
                <w:szCs w:val="16"/>
              </w:rPr>
              <w:t>udgangspunkt for</w:t>
            </w:r>
            <w:r w:rsidRPr="002873C5">
              <w:rPr>
                <w:rFonts w:ascii="Verdana" w:hAnsi="Verdana"/>
                <w:sz w:val="16"/>
                <w:szCs w:val="16"/>
              </w:rPr>
              <w:t xml:space="preserve"> en fuldtidsansat finde timelønnen ved at </w:t>
            </w:r>
            <w:r w:rsidR="00781FFE" w:rsidRPr="002873C5">
              <w:rPr>
                <w:rFonts w:ascii="Verdana" w:hAnsi="Verdana"/>
                <w:sz w:val="16"/>
                <w:szCs w:val="16"/>
              </w:rPr>
              <w:t>dividere med</w:t>
            </w:r>
            <w:r w:rsidRPr="002873C5">
              <w:rPr>
                <w:rFonts w:ascii="Verdana" w:hAnsi="Verdana"/>
                <w:sz w:val="16"/>
                <w:szCs w:val="16"/>
              </w:rPr>
              <w:t xml:space="preserve"> 1.924 timer, svarende til 52 uger à 37 timer. Man kan også tage udgangspunkt i medarbejderens </w:t>
            </w:r>
            <w:r w:rsidR="00781FFE" w:rsidRPr="002873C5">
              <w:rPr>
                <w:rFonts w:ascii="Verdana" w:hAnsi="Verdana"/>
                <w:sz w:val="16"/>
                <w:szCs w:val="16"/>
              </w:rPr>
              <w:t>ansættelseskontrakt, lønsedler</w:t>
            </w:r>
            <w:r w:rsidRPr="002873C5">
              <w:rPr>
                <w:rFonts w:ascii="Verdana" w:hAnsi="Verdana"/>
                <w:sz w:val="16"/>
                <w:szCs w:val="16"/>
              </w:rPr>
              <w:t xml:space="preserve"> mv. Når timelønnen er fundet, skal den indtastes i budgetskemaet</w:t>
            </w:r>
          </w:p>
          <w:p w14:paraId="474194CA" w14:textId="77777777" w:rsidR="006C16C1" w:rsidRPr="002873C5" w:rsidRDefault="004A7308" w:rsidP="00FE19BF">
            <w:pPr>
              <w:pStyle w:val="Opstilling-punkttegn"/>
              <w:numPr>
                <w:ilvl w:val="0"/>
                <w:numId w:val="0"/>
              </w:numPr>
              <w:rPr>
                <w:rFonts w:ascii="Verdana" w:hAnsi="Verdana"/>
                <w:sz w:val="16"/>
                <w:szCs w:val="16"/>
              </w:rPr>
            </w:pPr>
            <w:r w:rsidRPr="002873C5">
              <w:rPr>
                <w:rFonts w:ascii="Verdana" w:hAnsi="Verdana"/>
                <w:sz w:val="16"/>
                <w:szCs w:val="16"/>
              </w:rPr>
              <w:t xml:space="preserve"> </w:t>
            </w:r>
          </w:p>
        </w:tc>
      </w:tr>
    </w:tbl>
    <w:p w14:paraId="28EFB552" w14:textId="672AA8DB" w:rsidR="00CB1F5F" w:rsidRDefault="00CB1F5F" w:rsidP="00CB1F5F">
      <w:pPr>
        <w:pStyle w:val="Opstilling-punkttegn"/>
        <w:numPr>
          <w:ilvl w:val="0"/>
          <w:numId w:val="0"/>
        </w:numPr>
        <w:ind w:left="284" w:hanging="284"/>
        <w:rPr>
          <w:rFonts w:ascii="Verdana" w:hAnsi="Verdana"/>
          <w:sz w:val="18"/>
        </w:rPr>
      </w:pPr>
    </w:p>
    <w:p w14:paraId="6A9CD410" w14:textId="77777777" w:rsidR="00D77CFF" w:rsidRPr="002873C5" w:rsidRDefault="00D77CFF" w:rsidP="00CB1F5F">
      <w:pPr>
        <w:pStyle w:val="Opstilling-punkttegn"/>
        <w:numPr>
          <w:ilvl w:val="0"/>
          <w:numId w:val="0"/>
        </w:numPr>
        <w:ind w:left="284" w:hanging="284"/>
        <w:rPr>
          <w:rFonts w:ascii="Verdana" w:hAnsi="Verdana"/>
          <w:sz w:val="18"/>
        </w:rPr>
      </w:pPr>
    </w:p>
    <w:p w14:paraId="0F0BD545" w14:textId="77777777" w:rsidR="00C76DE8" w:rsidRPr="002873C5" w:rsidRDefault="00C76DE8" w:rsidP="001B74F1">
      <w:pPr>
        <w:pStyle w:val="Overskrift1"/>
      </w:pPr>
      <w:bookmarkStart w:id="6" w:name="_Toc153970418"/>
      <w:r w:rsidRPr="002873C5">
        <w:lastRenderedPageBreak/>
        <w:t>Hvad støtter STAR ikke</w:t>
      </w:r>
      <w:r w:rsidR="002A6CD9" w:rsidRPr="002873C5">
        <w:t>?</w:t>
      </w:r>
      <w:bookmarkEnd w:id="6"/>
    </w:p>
    <w:p w14:paraId="540180AC" w14:textId="77777777" w:rsidR="00C76DE8" w:rsidRPr="002873C5" w:rsidRDefault="00C76DE8" w:rsidP="003026E2">
      <w:pPr>
        <w:pStyle w:val="Opstilling-punkttegn"/>
        <w:rPr>
          <w:rFonts w:ascii="Verdana" w:hAnsi="Verdana"/>
          <w:sz w:val="18"/>
        </w:rPr>
      </w:pPr>
      <w:r w:rsidRPr="002873C5">
        <w:rPr>
          <w:rFonts w:ascii="Verdana" w:hAnsi="Verdana"/>
          <w:sz w:val="18"/>
        </w:rPr>
        <w:t xml:space="preserve">STAR giver ikke støtte til aktiviteter, der ligger uden for indholdet i sporskiftepakken. </w:t>
      </w:r>
      <w:r w:rsidR="00524979" w:rsidRPr="002873C5">
        <w:rPr>
          <w:rFonts w:ascii="Verdana" w:hAnsi="Verdana"/>
          <w:sz w:val="18"/>
        </w:rPr>
        <w:t>Aktiviteterne</w:t>
      </w:r>
      <w:r w:rsidRPr="002873C5">
        <w:rPr>
          <w:rFonts w:ascii="Verdana" w:hAnsi="Verdana"/>
          <w:sz w:val="18"/>
        </w:rPr>
        <w:t xml:space="preserve"> skal give erhvervsrettede kvalifikationer og kompetencer, og dermed sigte mod en ny jobfunktion i virksomheden eller i en anden virksomhed.</w:t>
      </w:r>
    </w:p>
    <w:p w14:paraId="58B220B2" w14:textId="77777777" w:rsidR="003A6CD0" w:rsidRPr="002873C5" w:rsidRDefault="003A6CD0" w:rsidP="00C76DE8">
      <w:pPr>
        <w:rPr>
          <w:rFonts w:ascii="Verdana" w:hAnsi="Verdana"/>
          <w:sz w:val="18"/>
        </w:rPr>
      </w:pPr>
    </w:p>
    <w:p w14:paraId="449D412D" w14:textId="77777777" w:rsidR="00C76DE8" w:rsidRPr="002873C5" w:rsidRDefault="00C76DE8" w:rsidP="003026E2">
      <w:pPr>
        <w:pStyle w:val="Opstilling-punkttegn"/>
        <w:rPr>
          <w:rFonts w:ascii="Verdana" w:hAnsi="Verdana"/>
          <w:sz w:val="18"/>
        </w:rPr>
      </w:pPr>
      <w:r w:rsidRPr="002873C5">
        <w:rPr>
          <w:rFonts w:ascii="Verdana" w:hAnsi="Verdana"/>
          <w:sz w:val="18"/>
        </w:rPr>
        <w:t xml:space="preserve">STAR giver ikke lønkompensation for en sygemeldt medarbejder. En sygemeldt medarbejder kan godt </w:t>
      </w:r>
      <w:r w:rsidR="00781FFE" w:rsidRPr="002873C5">
        <w:rPr>
          <w:rFonts w:ascii="Verdana" w:hAnsi="Verdana"/>
          <w:sz w:val="18"/>
        </w:rPr>
        <w:t>starte</w:t>
      </w:r>
      <w:r w:rsidRPr="002873C5">
        <w:rPr>
          <w:rFonts w:ascii="Verdana" w:hAnsi="Verdana"/>
          <w:sz w:val="18"/>
        </w:rPr>
        <w:t xml:space="preserve"> aktiviteter i </w:t>
      </w:r>
      <w:r w:rsidR="00D96B4E" w:rsidRPr="002873C5">
        <w:rPr>
          <w:rFonts w:ascii="Verdana" w:hAnsi="Verdana"/>
          <w:sz w:val="18"/>
        </w:rPr>
        <w:t>sporskifte</w:t>
      </w:r>
      <w:r w:rsidRPr="002873C5">
        <w:rPr>
          <w:rFonts w:ascii="Verdana" w:hAnsi="Verdana"/>
          <w:sz w:val="18"/>
        </w:rPr>
        <w:t xml:space="preserve">pakken under sin sygeperiode, og STAR kan i så fald dække kursusbetaling. Det er dog en betingelse, at personen bliver raskmeldt og er raskmeldt i </w:t>
      </w:r>
      <w:r w:rsidR="00561E17" w:rsidRPr="002873C5">
        <w:rPr>
          <w:rFonts w:ascii="Verdana" w:hAnsi="Verdana"/>
          <w:sz w:val="18"/>
        </w:rPr>
        <w:t xml:space="preserve">over halvdelen </w:t>
      </w:r>
      <w:r w:rsidRPr="002873C5">
        <w:rPr>
          <w:rFonts w:ascii="Verdana" w:hAnsi="Verdana"/>
          <w:sz w:val="18"/>
        </w:rPr>
        <w:t xml:space="preserve">af sporskifteforløbet. </w:t>
      </w:r>
    </w:p>
    <w:p w14:paraId="5FDA467E" w14:textId="77777777" w:rsidR="00C76DE8" w:rsidRPr="002873C5" w:rsidRDefault="00C76DE8" w:rsidP="00C76DE8">
      <w:pPr>
        <w:rPr>
          <w:rFonts w:ascii="Verdana" w:hAnsi="Verdana"/>
          <w:sz w:val="18"/>
        </w:rPr>
      </w:pPr>
    </w:p>
    <w:p w14:paraId="53CF463C" w14:textId="77777777" w:rsidR="00C76DE8" w:rsidRPr="002873C5" w:rsidRDefault="00C76DE8" w:rsidP="003026E2">
      <w:pPr>
        <w:pStyle w:val="Opstilling-punkttegn"/>
        <w:rPr>
          <w:rFonts w:ascii="Verdana" w:hAnsi="Verdana"/>
          <w:sz w:val="18"/>
        </w:rPr>
      </w:pPr>
      <w:r w:rsidRPr="002873C5">
        <w:rPr>
          <w:rFonts w:ascii="Verdana" w:hAnsi="Verdana"/>
          <w:sz w:val="18"/>
        </w:rPr>
        <w:t>STAR kan ikke dække udgifter, som finansieres</w:t>
      </w:r>
      <w:r w:rsidR="00561E17" w:rsidRPr="002873C5">
        <w:rPr>
          <w:rFonts w:ascii="Verdana" w:hAnsi="Verdana"/>
          <w:sz w:val="18"/>
        </w:rPr>
        <w:t xml:space="preserve"> med støtte</w:t>
      </w:r>
      <w:r w:rsidRPr="002873C5">
        <w:rPr>
          <w:rFonts w:ascii="Verdana" w:hAnsi="Verdana"/>
          <w:sz w:val="18"/>
        </w:rPr>
        <w:t xml:space="preserve"> fra anden side</w:t>
      </w:r>
    </w:p>
    <w:p w14:paraId="51C64C4E" w14:textId="77777777" w:rsidR="00C76DE8" w:rsidRPr="002873C5" w:rsidRDefault="00C76DE8" w:rsidP="009974B6">
      <w:pPr>
        <w:ind w:firstLine="284"/>
        <w:rPr>
          <w:rFonts w:ascii="Verdana" w:hAnsi="Verdana"/>
          <w:sz w:val="18"/>
        </w:rPr>
      </w:pPr>
      <w:r w:rsidRPr="002873C5">
        <w:rPr>
          <w:rFonts w:ascii="Verdana" w:hAnsi="Verdana"/>
          <w:sz w:val="18"/>
        </w:rPr>
        <w:t>(fx VEU-godtgørelse).</w:t>
      </w:r>
    </w:p>
    <w:p w14:paraId="3F6A2461" w14:textId="77777777" w:rsidR="00C76DE8" w:rsidRPr="002873C5" w:rsidRDefault="00C76DE8" w:rsidP="00C76DE8">
      <w:pPr>
        <w:rPr>
          <w:rFonts w:ascii="Verdana" w:hAnsi="Verdana"/>
          <w:sz w:val="18"/>
        </w:rPr>
      </w:pPr>
    </w:p>
    <w:p w14:paraId="6602611F" w14:textId="3CD71441" w:rsidR="00C76DE8" w:rsidRPr="002873C5" w:rsidRDefault="009048E7" w:rsidP="00EC677C">
      <w:pPr>
        <w:pStyle w:val="Opstilling-punkttegn"/>
        <w:rPr>
          <w:rFonts w:ascii="Verdana" w:hAnsi="Verdana"/>
          <w:sz w:val="18"/>
        </w:rPr>
      </w:pPr>
      <w:r w:rsidRPr="002873C5">
        <w:rPr>
          <w:rFonts w:ascii="Verdana" w:hAnsi="Verdana"/>
          <w:sz w:val="18"/>
        </w:rPr>
        <w:t xml:space="preserve">STAR støtter efteruddannelsesforløb </w:t>
      </w:r>
      <w:r w:rsidR="009D727D" w:rsidRPr="002873C5">
        <w:rPr>
          <w:rFonts w:ascii="Verdana" w:hAnsi="Verdana"/>
          <w:sz w:val="18"/>
        </w:rPr>
        <w:t xml:space="preserve">op til </w:t>
      </w:r>
      <w:r w:rsidR="000B2092" w:rsidRPr="002873C5">
        <w:rPr>
          <w:rFonts w:ascii="Verdana" w:hAnsi="Verdana"/>
          <w:sz w:val="18"/>
        </w:rPr>
        <w:t>12 måneder</w:t>
      </w:r>
      <w:r w:rsidR="009D727D" w:rsidRPr="002873C5">
        <w:rPr>
          <w:rFonts w:ascii="Verdana" w:hAnsi="Verdana"/>
          <w:sz w:val="18"/>
        </w:rPr>
        <w:t xml:space="preserve">. </w:t>
      </w:r>
      <w:r w:rsidR="00C76DE8" w:rsidRPr="002873C5">
        <w:rPr>
          <w:rFonts w:ascii="Verdana" w:hAnsi="Verdana"/>
          <w:sz w:val="18"/>
        </w:rPr>
        <w:t xml:space="preserve">Hvis efteruddannelsen varer mere end </w:t>
      </w:r>
      <w:r w:rsidR="000B2092" w:rsidRPr="002873C5">
        <w:rPr>
          <w:rFonts w:ascii="Verdana" w:hAnsi="Verdana"/>
          <w:sz w:val="18"/>
        </w:rPr>
        <w:t>12 måneder</w:t>
      </w:r>
      <w:r w:rsidR="00B821E2" w:rsidRPr="002873C5">
        <w:rPr>
          <w:rFonts w:ascii="Verdana" w:hAnsi="Verdana"/>
          <w:sz w:val="18"/>
        </w:rPr>
        <w:t xml:space="preserve">, </w:t>
      </w:r>
      <w:r w:rsidR="009D727D" w:rsidRPr="002873C5">
        <w:rPr>
          <w:rFonts w:ascii="Verdana" w:hAnsi="Verdana"/>
          <w:sz w:val="18"/>
        </w:rPr>
        <w:t>skal ansøger selv finansiere differencen.</w:t>
      </w:r>
      <w:r w:rsidR="00C76DE8" w:rsidRPr="002873C5">
        <w:rPr>
          <w:rFonts w:ascii="Verdana" w:hAnsi="Verdana"/>
          <w:sz w:val="18"/>
        </w:rPr>
        <w:t xml:space="preserve"> </w:t>
      </w:r>
    </w:p>
    <w:p w14:paraId="0454D1D5" w14:textId="77777777" w:rsidR="00EC677C" w:rsidRPr="002873C5" w:rsidRDefault="00EC677C" w:rsidP="00EC677C">
      <w:pPr>
        <w:pStyle w:val="Opstilling-punkttegn"/>
        <w:numPr>
          <w:ilvl w:val="0"/>
          <w:numId w:val="0"/>
        </w:numPr>
        <w:ind w:left="284"/>
        <w:rPr>
          <w:rFonts w:ascii="Verdana" w:hAnsi="Verdana"/>
          <w:sz w:val="18"/>
        </w:rPr>
      </w:pPr>
    </w:p>
    <w:p w14:paraId="5E976D98" w14:textId="63B3B3C0" w:rsidR="00B961BE" w:rsidRPr="002873C5" w:rsidRDefault="00C76DE8" w:rsidP="00B961BE">
      <w:pPr>
        <w:pStyle w:val="Opstilling-punkttegn"/>
        <w:rPr>
          <w:rFonts w:ascii="Verdana" w:hAnsi="Verdana"/>
          <w:sz w:val="18"/>
        </w:rPr>
      </w:pPr>
      <w:r w:rsidRPr="002873C5">
        <w:rPr>
          <w:rFonts w:ascii="Verdana" w:hAnsi="Verdana"/>
          <w:sz w:val="18"/>
        </w:rPr>
        <w:t>STAR støtter ikke praktikophold i anden jobfunktion i den virksomhed, medarbejderen allerede er ansat i.</w:t>
      </w:r>
    </w:p>
    <w:p w14:paraId="72667185" w14:textId="77777777" w:rsidR="00B961BE" w:rsidRPr="002873C5" w:rsidRDefault="00B961BE" w:rsidP="001B74F1">
      <w:pPr>
        <w:pStyle w:val="Overskrift1"/>
        <w:rPr>
          <w:ins w:id="7" w:author="Fatime Salai" w:date="2023-12-06T10:32:00Z"/>
        </w:rPr>
      </w:pPr>
    </w:p>
    <w:p w14:paraId="43A44EEF" w14:textId="6279B6CB" w:rsidR="003A6CD0" w:rsidRPr="002873C5" w:rsidRDefault="00C76DE8" w:rsidP="001B74F1">
      <w:pPr>
        <w:pStyle w:val="Overskrift1"/>
        <w:rPr>
          <w:sz w:val="16"/>
        </w:rPr>
      </w:pPr>
      <w:bookmarkStart w:id="8" w:name="_Toc153970419"/>
      <w:r w:rsidRPr="002873C5">
        <w:t>Hvor mange medarbejdere på en arbejdsplads kan få støtte til sporskifte?</w:t>
      </w:r>
      <w:bookmarkEnd w:id="8"/>
    </w:p>
    <w:p w14:paraId="4FF23394" w14:textId="1C3B8DB1" w:rsidR="00D32545" w:rsidRPr="002873C5" w:rsidRDefault="00C76DE8" w:rsidP="00D32545">
      <w:pPr>
        <w:rPr>
          <w:rFonts w:ascii="Verdana" w:hAnsi="Verdana"/>
          <w:sz w:val="18"/>
        </w:rPr>
      </w:pPr>
      <w:r w:rsidRPr="002873C5">
        <w:rPr>
          <w:rFonts w:ascii="Verdana" w:hAnsi="Verdana"/>
          <w:sz w:val="18"/>
        </w:rPr>
        <w:t xml:space="preserve">Der er begrænsning </w:t>
      </w:r>
      <w:r w:rsidR="002D35A3" w:rsidRPr="002873C5">
        <w:rPr>
          <w:rFonts w:ascii="Verdana" w:hAnsi="Verdana"/>
          <w:sz w:val="18"/>
        </w:rPr>
        <w:t>på</w:t>
      </w:r>
      <w:r w:rsidRPr="002873C5">
        <w:rPr>
          <w:rFonts w:ascii="Verdana" w:hAnsi="Verdana"/>
          <w:sz w:val="18"/>
        </w:rPr>
        <w:t>, hvor mange medarbejdere en virksomhed eller arbejdsplads kan søge om sporskiftepakker til. Antallet afhænger af virksomhedens samlede antal ansatte. En virksomhed/arbejdsplads defineres so</w:t>
      </w:r>
      <w:r w:rsidR="00DA000B" w:rsidRPr="002873C5">
        <w:rPr>
          <w:rFonts w:ascii="Verdana" w:hAnsi="Verdana"/>
          <w:sz w:val="18"/>
        </w:rPr>
        <w:t>m en produktionsenhed (p-enhed)</w:t>
      </w:r>
      <w:r w:rsidRPr="002873C5">
        <w:rPr>
          <w:rFonts w:ascii="Verdana" w:hAnsi="Verdana"/>
          <w:sz w:val="18"/>
        </w:rPr>
        <w:t>:</w:t>
      </w:r>
      <w:r w:rsidR="00C80E70" w:rsidRPr="002873C5">
        <w:rPr>
          <w:rFonts w:ascii="Verdana" w:hAnsi="Verdana"/>
          <w:sz w:val="18"/>
        </w:rPr>
        <w:br/>
      </w:r>
    </w:p>
    <w:p w14:paraId="19B1853E" w14:textId="62CCB941" w:rsidR="00DA000B" w:rsidRPr="002873C5" w:rsidRDefault="00DA000B" w:rsidP="00DA000B">
      <w:pPr>
        <w:pStyle w:val="Opstilling-punkttegn"/>
        <w:rPr>
          <w:rFonts w:ascii="Verdana" w:hAnsi="Verdana"/>
          <w:sz w:val="18"/>
        </w:rPr>
      </w:pPr>
      <w:r w:rsidRPr="002873C5">
        <w:rPr>
          <w:rFonts w:ascii="Verdana" w:hAnsi="Verdana"/>
          <w:sz w:val="18"/>
        </w:rPr>
        <w:t xml:space="preserve">Virksomheder med 1-9 ansatte kan </w:t>
      </w:r>
      <w:r w:rsidR="00F13370" w:rsidRPr="002873C5">
        <w:rPr>
          <w:rFonts w:ascii="Verdana" w:hAnsi="Verdana"/>
          <w:sz w:val="18"/>
        </w:rPr>
        <w:t xml:space="preserve">maksimalt </w:t>
      </w:r>
      <w:r w:rsidRPr="002873C5">
        <w:rPr>
          <w:rFonts w:ascii="Verdana" w:hAnsi="Verdana"/>
          <w:sz w:val="18"/>
        </w:rPr>
        <w:t xml:space="preserve">ansøge om </w:t>
      </w:r>
      <w:r w:rsidR="0052471E" w:rsidRPr="002873C5">
        <w:rPr>
          <w:rFonts w:ascii="Verdana" w:hAnsi="Verdana"/>
          <w:sz w:val="18"/>
        </w:rPr>
        <w:t>1</w:t>
      </w:r>
      <w:r w:rsidRPr="002873C5">
        <w:rPr>
          <w:rFonts w:ascii="Verdana" w:hAnsi="Verdana"/>
          <w:sz w:val="18"/>
        </w:rPr>
        <w:t xml:space="preserve"> sporskiftepakke</w:t>
      </w:r>
      <w:r w:rsidR="0052471E" w:rsidRPr="002873C5">
        <w:rPr>
          <w:rFonts w:ascii="Verdana" w:hAnsi="Verdana"/>
          <w:sz w:val="18"/>
        </w:rPr>
        <w:t xml:space="preserve"> pr. år.</w:t>
      </w:r>
    </w:p>
    <w:p w14:paraId="4A515225" w14:textId="7A76FCC3" w:rsidR="00DA000B" w:rsidRPr="002873C5" w:rsidRDefault="00DA000B" w:rsidP="00DA000B">
      <w:pPr>
        <w:pStyle w:val="Opstilling-punkttegn"/>
        <w:rPr>
          <w:rFonts w:ascii="Verdana" w:hAnsi="Verdana"/>
          <w:sz w:val="18"/>
        </w:rPr>
      </w:pPr>
      <w:r w:rsidRPr="002873C5">
        <w:rPr>
          <w:rFonts w:ascii="Verdana" w:hAnsi="Verdana"/>
          <w:sz w:val="18"/>
        </w:rPr>
        <w:t xml:space="preserve">Virksomheder med 10-49 ansatte kan </w:t>
      </w:r>
      <w:r w:rsidR="00F13370" w:rsidRPr="002873C5">
        <w:rPr>
          <w:rFonts w:ascii="Verdana" w:hAnsi="Verdana"/>
          <w:sz w:val="18"/>
        </w:rPr>
        <w:t xml:space="preserve">maksimalt </w:t>
      </w:r>
      <w:r w:rsidRPr="002873C5">
        <w:rPr>
          <w:rFonts w:ascii="Verdana" w:hAnsi="Verdana"/>
          <w:sz w:val="18"/>
        </w:rPr>
        <w:t xml:space="preserve">ansøge om </w:t>
      </w:r>
      <w:r w:rsidR="0052471E" w:rsidRPr="002873C5">
        <w:rPr>
          <w:rFonts w:ascii="Verdana" w:hAnsi="Verdana"/>
          <w:sz w:val="18"/>
        </w:rPr>
        <w:t xml:space="preserve">3 </w:t>
      </w:r>
      <w:r w:rsidRPr="002873C5">
        <w:rPr>
          <w:rFonts w:ascii="Verdana" w:hAnsi="Verdana"/>
          <w:sz w:val="18"/>
        </w:rPr>
        <w:t>sporskiftepakker</w:t>
      </w:r>
      <w:r w:rsidR="0052471E" w:rsidRPr="002873C5">
        <w:rPr>
          <w:rFonts w:ascii="Verdana" w:hAnsi="Verdana"/>
          <w:sz w:val="18"/>
        </w:rPr>
        <w:t xml:space="preserve"> pr. år.</w:t>
      </w:r>
    </w:p>
    <w:p w14:paraId="2CC93F3E" w14:textId="7156AE1A" w:rsidR="00DA000B" w:rsidRPr="002873C5" w:rsidRDefault="00DA000B" w:rsidP="00DA000B">
      <w:pPr>
        <w:pStyle w:val="Opstilling-punkttegn"/>
        <w:rPr>
          <w:rFonts w:ascii="Verdana" w:hAnsi="Verdana"/>
          <w:sz w:val="18"/>
        </w:rPr>
      </w:pPr>
      <w:r w:rsidRPr="002873C5">
        <w:rPr>
          <w:rFonts w:ascii="Verdana" w:hAnsi="Verdana"/>
          <w:sz w:val="18"/>
        </w:rPr>
        <w:t xml:space="preserve">Virksomheder med 50-99 ansatte kan </w:t>
      </w:r>
      <w:r w:rsidR="00F13370" w:rsidRPr="002873C5">
        <w:rPr>
          <w:rFonts w:ascii="Verdana" w:hAnsi="Verdana"/>
          <w:sz w:val="18"/>
        </w:rPr>
        <w:t xml:space="preserve">maksimalt </w:t>
      </w:r>
      <w:r w:rsidRPr="002873C5">
        <w:rPr>
          <w:rFonts w:ascii="Verdana" w:hAnsi="Verdana"/>
          <w:sz w:val="18"/>
        </w:rPr>
        <w:t xml:space="preserve">ansøge om </w:t>
      </w:r>
      <w:r w:rsidR="0052471E" w:rsidRPr="002873C5">
        <w:rPr>
          <w:rFonts w:ascii="Verdana" w:hAnsi="Verdana"/>
          <w:sz w:val="18"/>
        </w:rPr>
        <w:t xml:space="preserve">5 </w:t>
      </w:r>
      <w:r w:rsidRPr="002873C5">
        <w:rPr>
          <w:rFonts w:ascii="Verdana" w:hAnsi="Verdana"/>
          <w:sz w:val="18"/>
        </w:rPr>
        <w:t>sporskiftepakker</w:t>
      </w:r>
      <w:r w:rsidR="0052471E" w:rsidRPr="002873C5">
        <w:rPr>
          <w:rFonts w:ascii="Verdana" w:hAnsi="Verdana"/>
          <w:sz w:val="18"/>
        </w:rPr>
        <w:t xml:space="preserve"> pr. å</w:t>
      </w:r>
      <w:r w:rsidR="000A29BF">
        <w:rPr>
          <w:rFonts w:ascii="Verdana" w:hAnsi="Verdana"/>
          <w:sz w:val="18"/>
        </w:rPr>
        <w:t>r</w:t>
      </w:r>
      <w:r w:rsidR="0052471E" w:rsidRPr="002873C5">
        <w:rPr>
          <w:rFonts w:ascii="Verdana" w:hAnsi="Verdana"/>
          <w:sz w:val="18"/>
        </w:rPr>
        <w:t>.</w:t>
      </w:r>
    </w:p>
    <w:p w14:paraId="3F8BF348" w14:textId="0372E3D1" w:rsidR="00DA000B" w:rsidRPr="002873C5" w:rsidRDefault="00DA000B" w:rsidP="00DA000B">
      <w:pPr>
        <w:pStyle w:val="Opstilling-punkttegn"/>
        <w:rPr>
          <w:rFonts w:ascii="Verdana" w:hAnsi="Verdana"/>
          <w:sz w:val="18"/>
        </w:rPr>
      </w:pPr>
      <w:r w:rsidRPr="002873C5">
        <w:rPr>
          <w:rFonts w:ascii="Verdana" w:hAnsi="Verdana"/>
          <w:sz w:val="18"/>
        </w:rPr>
        <w:t xml:space="preserve">Virksomheder med </w:t>
      </w:r>
      <w:r w:rsidR="00F13370" w:rsidRPr="002873C5">
        <w:rPr>
          <w:rFonts w:ascii="Verdana" w:hAnsi="Verdana"/>
          <w:sz w:val="18"/>
        </w:rPr>
        <w:t xml:space="preserve">mere end </w:t>
      </w:r>
      <w:r w:rsidRPr="002873C5">
        <w:rPr>
          <w:rFonts w:ascii="Verdana" w:hAnsi="Verdana"/>
          <w:sz w:val="18"/>
        </w:rPr>
        <w:t xml:space="preserve">100 ansatte kan </w:t>
      </w:r>
      <w:r w:rsidR="00F13370" w:rsidRPr="002873C5">
        <w:rPr>
          <w:rFonts w:ascii="Verdana" w:hAnsi="Verdana"/>
          <w:sz w:val="18"/>
        </w:rPr>
        <w:t xml:space="preserve">maksimalt </w:t>
      </w:r>
      <w:r w:rsidRPr="002873C5">
        <w:rPr>
          <w:rFonts w:ascii="Verdana" w:hAnsi="Verdana"/>
          <w:sz w:val="18"/>
        </w:rPr>
        <w:t xml:space="preserve">ansøge om </w:t>
      </w:r>
      <w:r w:rsidR="0052471E" w:rsidRPr="002873C5">
        <w:rPr>
          <w:rFonts w:ascii="Verdana" w:hAnsi="Verdana"/>
          <w:sz w:val="18"/>
        </w:rPr>
        <w:t xml:space="preserve">10 </w:t>
      </w:r>
      <w:proofErr w:type="spellStart"/>
      <w:r w:rsidRPr="002873C5">
        <w:rPr>
          <w:rFonts w:ascii="Verdana" w:hAnsi="Verdana"/>
          <w:sz w:val="18"/>
        </w:rPr>
        <w:t>sporskiftepakker</w:t>
      </w:r>
      <w:r w:rsidR="0052471E" w:rsidRPr="002873C5">
        <w:rPr>
          <w:rFonts w:ascii="Verdana" w:hAnsi="Verdana"/>
          <w:sz w:val="18"/>
        </w:rPr>
        <w:t>pr</w:t>
      </w:r>
      <w:proofErr w:type="spellEnd"/>
      <w:r w:rsidR="0052471E" w:rsidRPr="002873C5">
        <w:rPr>
          <w:rFonts w:ascii="Verdana" w:hAnsi="Verdana"/>
          <w:sz w:val="18"/>
        </w:rPr>
        <w:t>. år.</w:t>
      </w:r>
    </w:p>
    <w:p w14:paraId="79E22331" w14:textId="4255FF64" w:rsidR="000B2092" w:rsidRDefault="000B2092" w:rsidP="00943F6C">
      <w:pPr>
        <w:pStyle w:val="Overskrift1"/>
        <w:rPr>
          <w:sz w:val="22"/>
        </w:rPr>
      </w:pPr>
    </w:p>
    <w:p w14:paraId="78337B30" w14:textId="6567C900" w:rsidR="00D77CFF" w:rsidRDefault="00D77CFF" w:rsidP="00D77CFF"/>
    <w:p w14:paraId="5996FE88" w14:textId="46596CF1" w:rsidR="00D77CFF" w:rsidRDefault="00D77CFF" w:rsidP="00D77CFF"/>
    <w:p w14:paraId="6FB528BF" w14:textId="29184E74" w:rsidR="00D77CFF" w:rsidRDefault="00D77CFF" w:rsidP="00D77CFF"/>
    <w:p w14:paraId="24868F95" w14:textId="269DED59" w:rsidR="00D77CFF" w:rsidRDefault="00D77CFF" w:rsidP="00D77CFF"/>
    <w:p w14:paraId="131F096D" w14:textId="2F144CE4" w:rsidR="00D77CFF" w:rsidRDefault="00D77CFF" w:rsidP="00D77CFF"/>
    <w:p w14:paraId="38D69FEB" w14:textId="77777777" w:rsidR="00D77CFF" w:rsidRPr="00D77CFF" w:rsidRDefault="00D77CFF" w:rsidP="00D77CFF">
      <w:pPr>
        <w:rPr>
          <w:ins w:id="9" w:author="Fatime Salai" w:date="2023-12-01T13:32:00Z"/>
        </w:rPr>
      </w:pPr>
    </w:p>
    <w:p w14:paraId="736D1226" w14:textId="4BD7B50F" w:rsidR="00943F6C" w:rsidRPr="002873C5" w:rsidRDefault="00943F6C" w:rsidP="00943F6C">
      <w:pPr>
        <w:pStyle w:val="Overskrift1"/>
        <w:rPr>
          <w:sz w:val="22"/>
        </w:rPr>
      </w:pPr>
      <w:bookmarkStart w:id="10" w:name="_Toc153970420"/>
      <w:r w:rsidRPr="002873C5">
        <w:rPr>
          <w:sz w:val="22"/>
        </w:rPr>
        <w:lastRenderedPageBreak/>
        <w:t>Proces for ansøgning, gennemførelse og afslutning</w:t>
      </w:r>
      <w:bookmarkEnd w:id="10"/>
      <w:r w:rsidRPr="002873C5">
        <w:rPr>
          <w:sz w:val="22"/>
        </w:rPr>
        <w:t xml:space="preserve"> </w:t>
      </w:r>
    </w:p>
    <w:p w14:paraId="3A5E25AE" w14:textId="77777777" w:rsidR="004428AA" w:rsidRPr="002873C5" w:rsidRDefault="004428AA" w:rsidP="005C5388">
      <w:pPr>
        <w:rPr>
          <w:rFonts w:ascii="Verdana" w:hAnsi="Verdana"/>
          <w:sz w:val="18"/>
        </w:rPr>
      </w:pPr>
      <w:r w:rsidRPr="002873C5">
        <w:rPr>
          <w:rFonts w:ascii="Verdana" w:hAnsi="Verdana"/>
          <w:sz w:val="18"/>
        </w:rPr>
        <w:t xml:space="preserve">I nedenstående afsnit gennemgås processen fra planlægning og ansøgning om tilskud til gennemførelse og afslutning af projektet. Processen er delt op i faserne, som fremgår af figur 1. </w:t>
      </w:r>
    </w:p>
    <w:p w14:paraId="1BDC9836" w14:textId="526EE04F" w:rsidR="00B961BE" w:rsidRPr="002873C5" w:rsidRDefault="00B961BE" w:rsidP="005C5388">
      <w:pPr>
        <w:rPr>
          <w:rFonts w:ascii="Verdana" w:hAnsi="Verdana"/>
          <w:sz w:val="18"/>
        </w:rPr>
      </w:pPr>
    </w:p>
    <w:p w14:paraId="2DA8C0E6" w14:textId="77777777" w:rsidR="00943F6C" w:rsidRPr="002873C5" w:rsidRDefault="004428AA" w:rsidP="005C5388">
      <w:pPr>
        <w:rPr>
          <w:rFonts w:ascii="Verdana" w:hAnsi="Verdana"/>
          <w:sz w:val="18"/>
          <w:u w:val="single"/>
        </w:rPr>
      </w:pPr>
      <w:r w:rsidRPr="002873C5">
        <w:rPr>
          <w:rFonts w:ascii="Verdana" w:hAnsi="Verdana"/>
          <w:sz w:val="18"/>
          <w:u w:val="single"/>
        </w:rPr>
        <w:t>Figur 1: De tre faser i et sporskifteforløb</w:t>
      </w:r>
    </w:p>
    <w:p w14:paraId="3DFD051B" w14:textId="77777777" w:rsidR="00901415" w:rsidRPr="002873C5" w:rsidRDefault="00901415" w:rsidP="005C5388">
      <w:pPr>
        <w:rPr>
          <w:rFonts w:ascii="Verdana" w:eastAsiaTheme="majorEastAsia" w:hAnsi="Verdana" w:cstheme="majorBidi"/>
          <w:bCs/>
          <w:i/>
          <w:color w:val="003087"/>
          <w:sz w:val="20"/>
        </w:rPr>
      </w:pPr>
    </w:p>
    <w:p w14:paraId="2EB9B693" w14:textId="77777777" w:rsidR="00901415" w:rsidRPr="002873C5" w:rsidRDefault="00901415" w:rsidP="005C5388">
      <w:pPr>
        <w:rPr>
          <w:rFonts w:ascii="Verdana" w:hAnsi="Verdana"/>
          <w:b/>
          <w:sz w:val="18"/>
        </w:rPr>
      </w:pPr>
    </w:p>
    <w:p w14:paraId="259DF01C" w14:textId="77777777" w:rsidR="005C5388" w:rsidRPr="002873C5" w:rsidRDefault="00345F41" w:rsidP="005C5388">
      <w:pPr>
        <w:rPr>
          <w:rFonts w:ascii="Verdana" w:hAnsi="Verdana"/>
          <w:b/>
          <w:sz w:val="18"/>
        </w:rPr>
      </w:pPr>
      <w:r w:rsidRPr="002873C5">
        <w:rPr>
          <w:rFonts w:ascii="Verdana" w:hAnsi="Verdana"/>
          <w:b/>
          <w:noProof/>
          <w:sz w:val="18"/>
          <w:lang w:eastAsia="da-DK"/>
        </w:rPr>
        <mc:AlternateContent>
          <mc:Choice Requires="wps">
            <w:drawing>
              <wp:anchor distT="0" distB="0" distL="114300" distR="114300" simplePos="0" relativeHeight="251712512" behindDoc="0" locked="0" layoutInCell="1" allowOverlap="1" wp14:anchorId="18C31EA9" wp14:editId="107BF291">
                <wp:simplePos x="0" y="0"/>
                <wp:positionH relativeFrom="column">
                  <wp:posOffset>-394970</wp:posOffset>
                </wp:positionH>
                <wp:positionV relativeFrom="paragraph">
                  <wp:posOffset>-265430</wp:posOffset>
                </wp:positionV>
                <wp:extent cx="1944370" cy="2640965"/>
                <wp:effectExtent l="0" t="0" r="17780" b="26035"/>
                <wp:wrapNone/>
                <wp:docPr id="49" name="Afrundet rektangel 49" descr="Fase 1 i et sporskifteforløb"/>
                <wp:cNvGraphicFramePr/>
                <a:graphic xmlns:a="http://schemas.openxmlformats.org/drawingml/2006/main">
                  <a:graphicData uri="http://schemas.microsoft.com/office/word/2010/wordprocessingShape">
                    <wps:wsp>
                      <wps:cNvSpPr/>
                      <wps:spPr>
                        <a:xfrm>
                          <a:off x="0" y="0"/>
                          <a:ext cx="1944370" cy="2640965"/>
                        </a:xfrm>
                        <a:prstGeom prst="roundRect">
                          <a:avLst/>
                        </a:prstGeom>
                        <a:solidFill>
                          <a:srgbClr val="003087"/>
                        </a:solidFill>
                        <a:ln>
                          <a:solidFill>
                            <a:srgbClr val="00308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27B4E" w14:textId="77777777" w:rsidR="00B96316" w:rsidRPr="001F016F" w:rsidRDefault="00B96316" w:rsidP="00943F6C">
                            <w:pPr>
                              <w:rPr>
                                <w:rFonts w:ascii="Verdana" w:hAnsi="Verdana"/>
                                <w:b/>
                                <w:sz w:val="16"/>
                                <w:szCs w:val="16"/>
                              </w:rPr>
                            </w:pPr>
                            <w:r w:rsidRPr="001F016F">
                              <w:rPr>
                                <w:rFonts w:ascii="Verdana" w:hAnsi="Verdana"/>
                                <w:b/>
                                <w:sz w:val="16"/>
                                <w:szCs w:val="16"/>
                              </w:rPr>
                              <w:t>FASE 1</w:t>
                            </w:r>
                            <w:r w:rsidRPr="001F016F">
                              <w:rPr>
                                <w:rFonts w:ascii="Verdana" w:hAnsi="Verdana"/>
                                <w:b/>
                                <w:sz w:val="16"/>
                                <w:szCs w:val="16"/>
                              </w:rPr>
                              <w:br/>
                              <w:t>Planlæg og søg om støtte</w:t>
                            </w:r>
                          </w:p>
                          <w:p w14:paraId="32812F49" w14:textId="77777777" w:rsidR="00B96316" w:rsidRDefault="00B96316" w:rsidP="00943F6C">
                            <w:pPr>
                              <w:rPr>
                                <w:rFonts w:ascii="Verdana" w:hAnsi="Verdana"/>
                                <w:sz w:val="14"/>
                                <w:szCs w:val="16"/>
                              </w:rPr>
                            </w:pPr>
                          </w:p>
                          <w:p w14:paraId="20FFD618" w14:textId="77777777" w:rsidR="00B96316" w:rsidRDefault="00B96316" w:rsidP="00943F6C">
                            <w:pPr>
                              <w:rPr>
                                <w:rFonts w:ascii="Verdana" w:hAnsi="Verdana"/>
                                <w:sz w:val="14"/>
                                <w:szCs w:val="16"/>
                              </w:rPr>
                            </w:pPr>
                          </w:p>
                          <w:p w14:paraId="11C510A4" w14:textId="77777777" w:rsidR="00B96316" w:rsidRPr="001F016F" w:rsidRDefault="00B96316" w:rsidP="00943F6C">
                            <w:pPr>
                              <w:rPr>
                                <w:rFonts w:ascii="Verdana" w:hAnsi="Verdana"/>
                                <w:sz w:val="14"/>
                                <w:szCs w:val="16"/>
                              </w:rPr>
                            </w:pPr>
                            <w:r w:rsidRPr="001F016F">
                              <w:rPr>
                                <w:rFonts w:ascii="Verdana" w:hAnsi="Verdana"/>
                                <w:sz w:val="14"/>
                                <w:szCs w:val="16"/>
                              </w:rPr>
                              <w:t>Indsend ansøgning</w:t>
                            </w:r>
                            <w:r>
                              <w:rPr>
                                <w:rFonts w:ascii="Verdana" w:hAnsi="Verdana"/>
                                <w:sz w:val="14"/>
                                <w:szCs w:val="16"/>
                              </w:rPr>
                              <w:t>, kursusoversigt og</w:t>
                            </w:r>
                            <w:r w:rsidRPr="001F016F">
                              <w:rPr>
                                <w:rFonts w:ascii="Verdana" w:hAnsi="Verdana"/>
                                <w:sz w:val="14"/>
                                <w:szCs w:val="16"/>
                              </w:rPr>
                              <w:t xml:space="preserve"> budget i de skabeloner, som findes på star.dk. </w:t>
                            </w:r>
                          </w:p>
                          <w:p w14:paraId="501C26B7" w14:textId="77777777" w:rsidR="00B96316" w:rsidRDefault="00B96316" w:rsidP="00943F6C">
                            <w:pPr>
                              <w:rPr>
                                <w:rFonts w:ascii="Verdana" w:hAnsi="Verdana"/>
                                <w:sz w:val="14"/>
                                <w:szCs w:val="16"/>
                              </w:rPr>
                            </w:pPr>
                          </w:p>
                          <w:p w14:paraId="63060ABA" w14:textId="77777777" w:rsidR="00B96316" w:rsidRDefault="00B96316" w:rsidP="00943F6C">
                            <w:pPr>
                              <w:rPr>
                                <w:rFonts w:ascii="Verdana" w:hAnsi="Verdana"/>
                                <w:sz w:val="14"/>
                                <w:szCs w:val="16"/>
                              </w:rPr>
                            </w:pPr>
                          </w:p>
                          <w:p w14:paraId="79D67003" w14:textId="77777777" w:rsidR="00B96316" w:rsidRPr="001F016F" w:rsidRDefault="00B96316" w:rsidP="00943F6C">
                            <w:pPr>
                              <w:rPr>
                                <w:rFonts w:ascii="Verdana" w:hAnsi="Verdana"/>
                                <w:sz w:val="14"/>
                                <w:szCs w:val="16"/>
                              </w:rPr>
                            </w:pPr>
                            <w:r>
                              <w:rPr>
                                <w:rFonts w:ascii="Verdana" w:hAnsi="Verdana"/>
                                <w:sz w:val="14"/>
                              </w:rPr>
                              <w:t>Projektet må ikke igangsættes, før virksomheden har modtaget et tilsagn om tilskud fra STAR.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31EA9" id="Afrundet rektangel 49" o:spid="_x0000_s1026" alt="Fase 1 i et sporskifteforløb" style="position:absolute;margin-left:-31.1pt;margin-top:-20.9pt;width:153.1pt;height:207.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" fillcolor="#003087" strokecolor="#003087" strokeweight="2pt">
                <v:textbox>
                  <w:txbxContent>
                    <w:p w14:paraId="15427B4E" w14:textId="77777777" w:rsidR="00B96316" w:rsidRPr="001F016F" w:rsidRDefault="00B96316" w:rsidP="00943F6C">
                      <w:pPr>
                        <w:rPr>
                          <w:rFonts w:ascii="Verdana" w:hAnsi="Verdana"/>
                          <w:b/>
                          <w:sz w:val="16"/>
                          <w:szCs w:val="16"/>
                        </w:rPr>
                      </w:pPr>
                      <w:r w:rsidRPr="001F016F">
                        <w:rPr>
                          <w:rFonts w:ascii="Verdana" w:hAnsi="Verdana"/>
                          <w:b/>
                          <w:sz w:val="16"/>
                          <w:szCs w:val="16"/>
                        </w:rPr>
                        <w:t>FASE 1</w:t>
                      </w:r>
                      <w:r w:rsidRPr="001F016F">
                        <w:rPr>
                          <w:rFonts w:ascii="Verdana" w:hAnsi="Verdana"/>
                          <w:b/>
                          <w:sz w:val="16"/>
                          <w:szCs w:val="16"/>
                        </w:rPr>
                        <w:br/>
                        <w:t>Planlæg og søg om støtte</w:t>
                      </w:r>
                    </w:p>
                    <w:p w14:paraId="32812F49" w14:textId="77777777" w:rsidR="00B96316" w:rsidRDefault="00B96316" w:rsidP="00943F6C">
                      <w:pPr>
                        <w:rPr>
                          <w:rFonts w:ascii="Verdana" w:hAnsi="Verdana"/>
                          <w:sz w:val="14"/>
                          <w:szCs w:val="16"/>
                        </w:rPr>
                      </w:pPr>
                    </w:p>
                    <w:p w14:paraId="20FFD618" w14:textId="77777777" w:rsidR="00B96316" w:rsidRDefault="00B96316" w:rsidP="00943F6C">
                      <w:pPr>
                        <w:rPr>
                          <w:rFonts w:ascii="Verdana" w:hAnsi="Verdana"/>
                          <w:sz w:val="14"/>
                          <w:szCs w:val="16"/>
                        </w:rPr>
                      </w:pPr>
                    </w:p>
                    <w:p w14:paraId="11C510A4" w14:textId="77777777" w:rsidR="00B96316" w:rsidRPr="001F016F" w:rsidRDefault="00B96316" w:rsidP="00943F6C">
                      <w:pPr>
                        <w:rPr>
                          <w:rFonts w:ascii="Verdana" w:hAnsi="Verdana"/>
                          <w:sz w:val="14"/>
                          <w:szCs w:val="16"/>
                        </w:rPr>
                      </w:pPr>
                      <w:r w:rsidRPr="001F016F">
                        <w:rPr>
                          <w:rFonts w:ascii="Verdana" w:hAnsi="Verdana"/>
                          <w:sz w:val="14"/>
                          <w:szCs w:val="16"/>
                        </w:rPr>
                        <w:t>Indsend ansøgning</w:t>
                      </w:r>
                      <w:r>
                        <w:rPr>
                          <w:rFonts w:ascii="Verdana" w:hAnsi="Verdana"/>
                          <w:sz w:val="14"/>
                          <w:szCs w:val="16"/>
                        </w:rPr>
                        <w:t>, kursusoversigt og</w:t>
                      </w:r>
                      <w:r w:rsidRPr="001F016F">
                        <w:rPr>
                          <w:rFonts w:ascii="Verdana" w:hAnsi="Verdana"/>
                          <w:sz w:val="14"/>
                          <w:szCs w:val="16"/>
                        </w:rPr>
                        <w:t xml:space="preserve"> budget i de skabeloner, som findes på star.dk. </w:t>
                      </w:r>
                    </w:p>
                    <w:p w14:paraId="501C26B7" w14:textId="77777777" w:rsidR="00B96316" w:rsidRDefault="00B96316" w:rsidP="00943F6C">
                      <w:pPr>
                        <w:rPr>
                          <w:rFonts w:ascii="Verdana" w:hAnsi="Verdana"/>
                          <w:sz w:val="14"/>
                          <w:szCs w:val="16"/>
                        </w:rPr>
                      </w:pPr>
                    </w:p>
                    <w:p w14:paraId="63060ABA" w14:textId="77777777" w:rsidR="00B96316" w:rsidRDefault="00B96316" w:rsidP="00943F6C">
                      <w:pPr>
                        <w:rPr>
                          <w:rFonts w:ascii="Verdana" w:hAnsi="Verdana"/>
                          <w:sz w:val="14"/>
                          <w:szCs w:val="16"/>
                        </w:rPr>
                      </w:pPr>
                    </w:p>
                    <w:p w14:paraId="79D67003" w14:textId="77777777" w:rsidR="00B96316" w:rsidRPr="001F016F" w:rsidRDefault="00B96316" w:rsidP="00943F6C">
                      <w:pPr>
                        <w:rPr>
                          <w:rFonts w:ascii="Verdana" w:hAnsi="Verdana"/>
                          <w:sz w:val="14"/>
                          <w:szCs w:val="16"/>
                        </w:rPr>
                      </w:pPr>
                      <w:r>
                        <w:rPr>
                          <w:rFonts w:ascii="Verdana" w:hAnsi="Verdana"/>
                          <w:sz w:val="14"/>
                        </w:rPr>
                        <w:t>Projektet må ikke igangsættes, før virksomheden har modtaget et tilsagn om tilskud fra STAR.</w:t>
                      </w:r>
                    </w:p>
                  </w:txbxContent>
                </v:textbox>
              </v:roundrect>
            </w:pict>
          </mc:Fallback>
        </mc:AlternateContent>
      </w:r>
      <w:r w:rsidR="00667EE4" w:rsidRPr="002873C5">
        <w:rPr>
          <w:rFonts w:ascii="Verdana" w:hAnsi="Verdana"/>
          <w:b/>
          <w:noProof/>
          <w:sz w:val="18"/>
          <w:lang w:eastAsia="da-DK"/>
        </w:rPr>
        <mc:AlternateContent>
          <mc:Choice Requires="wps">
            <w:drawing>
              <wp:anchor distT="0" distB="0" distL="114300" distR="114300" simplePos="0" relativeHeight="251713536" behindDoc="0" locked="0" layoutInCell="1" allowOverlap="1" wp14:anchorId="7E156EDA" wp14:editId="174A9AA8">
                <wp:simplePos x="0" y="0"/>
                <wp:positionH relativeFrom="column">
                  <wp:posOffset>1686560</wp:posOffset>
                </wp:positionH>
                <wp:positionV relativeFrom="paragraph">
                  <wp:posOffset>-265430</wp:posOffset>
                </wp:positionV>
                <wp:extent cx="1957705" cy="2647950"/>
                <wp:effectExtent l="0" t="0" r="23495" b="19050"/>
                <wp:wrapNone/>
                <wp:docPr id="48" name="Afrundet rektangel 48" descr="2 fase i et sporskifteforløb"/>
                <wp:cNvGraphicFramePr/>
                <a:graphic xmlns:a="http://schemas.openxmlformats.org/drawingml/2006/main">
                  <a:graphicData uri="http://schemas.microsoft.com/office/word/2010/wordprocessingShape">
                    <wps:wsp>
                      <wps:cNvSpPr/>
                      <wps:spPr>
                        <a:xfrm>
                          <a:off x="0" y="0"/>
                          <a:ext cx="1957705" cy="2647950"/>
                        </a:xfrm>
                        <a:prstGeom prst="roundRect">
                          <a:avLst/>
                        </a:prstGeom>
                        <a:solidFill>
                          <a:srgbClr val="003087"/>
                        </a:solidFill>
                        <a:ln>
                          <a:solidFill>
                            <a:srgbClr val="00308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99752" w14:textId="77777777" w:rsidR="00B96316" w:rsidRDefault="00B96316" w:rsidP="005C5388">
                            <w:pPr>
                              <w:rPr>
                                <w:rFonts w:ascii="Verdana" w:hAnsi="Verdana"/>
                                <w:b/>
                                <w:sz w:val="16"/>
                              </w:rPr>
                            </w:pPr>
                          </w:p>
                          <w:p w14:paraId="7D4F1447" w14:textId="77777777" w:rsidR="00B96316" w:rsidRPr="001F016F" w:rsidRDefault="00B96316" w:rsidP="005C5388">
                            <w:pPr>
                              <w:rPr>
                                <w:rFonts w:ascii="Verdana" w:hAnsi="Verdana"/>
                                <w:b/>
                                <w:sz w:val="16"/>
                              </w:rPr>
                            </w:pPr>
                            <w:r w:rsidRPr="001F016F">
                              <w:rPr>
                                <w:rFonts w:ascii="Verdana" w:hAnsi="Verdana"/>
                                <w:b/>
                                <w:sz w:val="16"/>
                              </w:rPr>
                              <w:t>FASE 2</w:t>
                            </w:r>
                            <w:r w:rsidRPr="001F016F">
                              <w:rPr>
                                <w:rFonts w:ascii="Verdana" w:hAnsi="Verdana"/>
                                <w:b/>
                                <w:sz w:val="16"/>
                              </w:rPr>
                              <w:br/>
                              <w:t>Sporskiftepakke</w:t>
                            </w:r>
                          </w:p>
                          <w:p w14:paraId="5DC9F2C9" w14:textId="77777777" w:rsidR="00B96316" w:rsidRPr="001F016F" w:rsidRDefault="00B96316" w:rsidP="005C5388">
                            <w:pPr>
                              <w:rPr>
                                <w:rFonts w:ascii="Verdana" w:hAnsi="Verdana"/>
                                <w:sz w:val="16"/>
                              </w:rPr>
                            </w:pPr>
                          </w:p>
                          <w:p w14:paraId="2773E0C3" w14:textId="77777777" w:rsidR="00B96316" w:rsidRDefault="00B96316" w:rsidP="005C5388">
                            <w:pPr>
                              <w:rPr>
                                <w:rFonts w:ascii="Verdana" w:hAnsi="Verdana"/>
                                <w:sz w:val="14"/>
                              </w:rPr>
                            </w:pPr>
                          </w:p>
                          <w:p w14:paraId="23826738" w14:textId="77777777" w:rsidR="00B96316" w:rsidRPr="001F016F" w:rsidRDefault="00B96316" w:rsidP="005C5388">
                            <w:pPr>
                              <w:rPr>
                                <w:rFonts w:ascii="Verdana" w:hAnsi="Verdana"/>
                                <w:sz w:val="20"/>
                              </w:rPr>
                            </w:pPr>
                            <w:r w:rsidRPr="001F016F">
                              <w:rPr>
                                <w:rFonts w:ascii="Verdana" w:hAnsi="Verdana"/>
                                <w:sz w:val="14"/>
                              </w:rPr>
                              <w:t>Medarbejderen gennemfører vejledning, efteruddannelse og evt. praktik</w:t>
                            </w:r>
                            <w:r>
                              <w:rPr>
                                <w:rFonts w:ascii="Verdana" w:hAnsi="Verdan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56EDA" id="Afrundet rektangel 48" o:spid="_x0000_s1027" alt="2 fase i et sporskifteforløb" style="position:absolute;margin-left:132.8pt;margin-top:-20.9pt;width:154.15pt;height:2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" fillcolor="#003087" strokecolor="#003087" strokeweight="2pt">
                <v:textbox>
                  <w:txbxContent>
                    <w:p w14:paraId="76999752" w14:textId="77777777" w:rsidR="00B96316" w:rsidRDefault="00B96316" w:rsidP="005C5388">
                      <w:pPr>
                        <w:rPr>
                          <w:rFonts w:ascii="Verdana" w:hAnsi="Verdana"/>
                          <w:b/>
                          <w:sz w:val="16"/>
                        </w:rPr>
                      </w:pPr>
                    </w:p>
                    <w:p w14:paraId="7D4F1447" w14:textId="77777777" w:rsidR="00B96316" w:rsidRPr="001F016F" w:rsidRDefault="00B96316" w:rsidP="005C5388">
                      <w:pPr>
                        <w:rPr>
                          <w:rFonts w:ascii="Verdana" w:hAnsi="Verdana"/>
                          <w:b/>
                          <w:sz w:val="16"/>
                        </w:rPr>
                      </w:pPr>
                      <w:r w:rsidRPr="001F016F">
                        <w:rPr>
                          <w:rFonts w:ascii="Verdana" w:hAnsi="Verdana"/>
                          <w:b/>
                          <w:sz w:val="16"/>
                        </w:rPr>
                        <w:t>FASE 2</w:t>
                      </w:r>
                      <w:r w:rsidRPr="001F016F">
                        <w:rPr>
                          <w:rFonts w:ascii="Verdana" w:hAnsi="Verdana"/>
                          <w:b/>
                          <w:sz w:val="16"/>
                        </w:rPr>
                        <w:br/>
                        <w:t>Sporskiftepakke</w:t>
                      </w:r>
                    </w:p>
                    <w:p w14:paraId="5DC9F2C9" w14:textId="77777777" w:rsidR="00B96316" w:rsidRPr="001F016F" w:rsidRDefault="00B96316" w:rsidP="005C5388">
                      <w:pPr>
                        <w:rPr>
                          <w:rFonts w:ascii="Verdana" w:hAnsi="Verdana"/>
                          <w:sz w:val="16"/>
                        </w:rPr>
                      </w:pPr>
                    </w:p>
                    <w:p w14:paraId="2773E0C3" w14:textId="77777777" w:rsidR="00B96316" w:rsidRDefault="00B96316" w:rsidP="005C5388">
                      <w:pPr>
                        <w:rPr>
                          <w:rFonts w:ascii="Verdana" w:hAnsi="Verdana"/>
                          <w:sz w:val="14"/>
                        </w:rPr>
                      </w:pPr>
                    </w:p>
                    <w:p w14:paraId="23826738" w14:textId="77777777" w:rsidR="00B96316" w:rsidRPr="001F016F" w:rsidRDefault="00B96316" w:rsidP="005C5388">
                      <w:pPr>
                        <w:rPr>
                          <w:rFonts w:ascii="Verdana" w:hAnsi="Verdana"/>
                          <w:sz w:val="20"/>
                        </w:rPr>
                      </w:pPr>
                      <w:r w:rsidRPr="001F016F">
                        <w:rPr>
                          <w:rFonts w:ascii="Verdana" w:hAnsi="Verdana"/>
                          <w:sz w:val="14"/>
                        </w:rPr>
                        <w:t>Medarbejderen gennemfører vejledning, efteruddannelse og evt. praktik</w:t>
                      </w:r>
                      <w:r>
                        <w:rPr>
                          <w:rFonts w:ascii="Verdana" w:hAnsi="Verdana"/>
                          <w:sz w:val="14"/>
                        </w:rPr>
                        <w:t>.</w:t>
                      </w:r>
                    </w:p>
                  </w:txbxContent>
                </v:textbox>
              </v:roundrect>
            </w:pict>
          </mc:Fallback>
        </mc:AlternateContent>
      </w:r>
      <w:r w:rsidR="00667EE4" w:rsidRPr="002873C5">
        <w:rPr>
          <w:rFonts w:ascii="Verdana" w:hAnsi="Verdana"/>
          <w:b/>
          <w:noProof/>
          <w:sz w:val="18"/>
          <w:lang w:eastAsia="da-DK"/>
        </w:rPr>
        <mc:AlternateContent>
          <mc:Choice Requires="wps">
            <w:drawing>
              <wp:anchor distT="0" distB="0" distL="114300" distR="114300" simplePos="0" relativeHeight="251714560" behindDoc="0" locked="0" layoutInCell="1" allowOverlap="1" wp14:anchorId="241BE371" wp14:editId="5CF139AB">
                <wp:simplePos x="0" y="0"/>
                <wp:positionH relativeFrom="column">
                  <wp:posOffset>3790315</wp:posOffset>
                </wp:positionH>
                <wp:positionV relativeFrom="paragraph">
                  <wp:posOffset>-265430</wp:posOffset>
                </wp:positionV>
                <wp:extent cx="1957705" cy="2647315"/>
                <wp:effectExtent l="0" t="0" r="23495" b="19685"/>
                <wp:wrapNone/>
                <wp:docPr id="50" name="Afrundet rektangel 50" descr="3 fase i et sporskifteforløb"/>
                <wp:cNvGraphicFramePr/>
                <a:graphic xmlns:a="http://schemas.openxmlformats.org/drawingml/2006/main">
                  <a:graphicData uri="http://schemas.microsoft.com/office/word/2010/wordprocessingShape">
                    <wps:wsp>
                      <wps:cNvSpPr/>
                      <wps:spPr>
                        <a:xfrm>
                          <a:off x="0" y="0"/>
                          <a:ext cx="1957705" cy="2647315"/>
                        </a:xfrm>
                        <a:prstGeom prst="roundRect">
                          <a:avLst/>
                        </a:prstGeom>
                        <a:solidFill>
                          <a:srgbClr val="003087"/>
                        </a:solidFill>
                        <a:ln>
                          <a:solidFill>
                            <a:srgbClr val="00308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7C439" w14:textId="77777777" w:rsidR="00B96316" w:rsidRPr="001F016F" w:rsidRDefault="00B96316" w:rsidP="005C5388">
                            <w:pPr>
                              <w:rPr>
                                <w:rFonts w:ascii="Verdana" w:hAnsi="Verdana"/>
                                <w:b/>
                                <w:sz w:val="16"/>
                              </w:rPr>
                            </w:pPr>
                            <w:r w:rsidRPr="001F016F">
                              <w:rPr>
                                <w:rFonts w:ascii="Verdana" w:hAnsi="Verdana"/>
                                <w:b/>
                                <w:sz w:val="16"/>
                              </w:rPr>
                              <w:t>FASE 3</w:t>
                            </w:r>
                            <w:r w:rsidRPr="001F016F">
                              <w:rPr>
                                <w:rFonts w:ascii="Verdana" w:hAnsi="Verdana"/>
                                <w:b/>
                                <w:sz w:val="16"/>
                              </w:rPr>
                              <w:br/>
                              <w:t>Slutregnskab</w:t>
                            </w:r>
                          </w:p>
                          <w:p w14:paraId="261F79FA" w14:textId="77777777" w:rsidR="00B96316" w:rsidRPr="001F016F" w:rsidRDefault="00B96316" w:rsidP="005C5388">
                            <w:pPr>
                              <w:rPr>
                                <w:rFonts w:ascii="Verdana" w:hAnsi="Verdana"/>
                                <w:sz w:val="14"/>
                              </w:rPr>
                            </w:pPr>
                          </w:p>
                          <w:p w14:paraId="2097394C" w14:textId="77777777" w:rsidR="00B96316" w:rsidRDefault="00B96316" w:rsidP="005C5388">
                            <w:pPr>
                              <w:rPr>
                                <w:rFonts w:ascii="Verdana" w:hAnsi="Verdana"/>
                                <w:sz w:val="14"/>
                              </w:rPr>
                            </w:pPr>
                            <w:r w:rsidRPr="001F016F">
                              <w:rPr>
                                <w:rFonts w:ascii="Verdana" w:hAnsi="Verdana"/>
                                <w:sz w:val="14"/>
                              </w:rPr>
                              <w:t>Når STAR har godkendt regnska</w:t>
                            </w:r>
                            <w:r>
                              <w:rPr>
                                <w:rFonts w:ascii="Verdana" w:hAnsi="Verdana"/>
                                <w:sz w:val="14"/>
                              </w:rPr>
                              <w:t>bet, kan tilskuddet udbetales.</w:t>
                            </w:r>
                          </w:p>
                          <w:p w14:paraId="647DEB67" w14:textId="77777777" w:rsidR="00B96316" w:rsidRDefault="00B96316" w:rsidP="005C5388">
                            <w:pPr>
                              <w:rPr>
                                <w:rFonts w:ascii="Verdana" w:hAnsi="Verdana"/>
                                <w:sz w:val="14"/>
                              </w:rPr>
                            </w:pPr>
                          </w:p>
                          <w:p w14:paraId="4DBCC39B" w14:textId="77777777" w:rsidR="00B96316" w:rsidRPr="002B292E" w:rsidRDefault="00B96316" w:rsidP="00667EE4">
                            <w:pPr>
                              <w:rPr>
                                <w:rFonts w:ascii="Verdana" w:hAnsi="Verdana"/>
                                <w:sz w:val="18"/>
                              </w:rPr>
                            </w:pPr>
                            <w:r w:rsidRPr="00667EE4">
                              <w:rPr>
                                <w:rFonts w:ascii="Verdana" w:hAnsi="Verdana"/>
                                <w:sz w:val="14"/>
                              </w:rPr>
                              <w:t>Ved tilsagn om tilskud til flere personer i én virksomhed (p-nummer) for samlet over 500.000 kr. skal der indsendes en kort afsluttende statusrapport om forløbenes gennemførelse, og der skal foretages ekstern revision af slutregnskaberne</w:t>
                            </w:r>
                            <w:r w:rsidRPr="002B292E">
                              <w:rPr>
                                <w:rFonts w:ascii="Verdana" w:hAnsi="Verdana"/>
                                <w:sz w:val="18"/>
                              </w:rPr>
                              <w:t xml:space="preserve">. </w:t>
                            </w:r>
                          </w:p>
                          <w:p w14:paraId="5DA8EE71" w14:textId="77777777" w:rsidR="00B96316" w:rsidRPr="001F016F" w:rsidRDefault="00B96316" w:rsidP="005C5388">
                            <w:pPr>
                              <w:rPr>
                                <w:rFonts w:ascii="Verdana" w:hAnsi="Verdana"/>
                                <w:b/>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BE371" id="Afrundet rektangel 50" o:spid="_x0000_s1028" alt="3 fase i et sporskifteforløb" style="position:absolute;margin-left:298.45pt;margin-top:-20.9pt;width:154.15pt;height:208.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" fillcolor="#003087" strokecolor="#003087" strokeweight="2pt">
                <v:textbox>
                  <w:txbxContent>
                    <w:p w14:paraId="13A7C439" w14:textId="77777777" w:rsidR="00B96316" w:rsidRPr="001F016F" w:rsidRDefault="00B96316" w:rsidP="005C5388">
                      <w:pPr>
                        <w:rPr>
                          <w:rFonts w:ascii="Verdana" w:hAnsi="Verdana"/>
                          <w:b/>
                          <w:sz w:val="16"/>
                        </w:rPr>
                      </w:pPr>
                      <w:r w:rsidRPr="001F016F">
                        <w:rPr>
                          <w:rFonts w:ascii="Verdana" w:hAnsi="Verdana"/>
                          <w:b/>
                          <w:sz w:val="16"/>
                        </w:rPr>
                        <w:t>FASE 3</w:t>
                      </w:r>
                      <w:r w:rsidRPr="001F016F">
                        <w:rPr>
                          <w:rFonts w:ascii="Verdana" w:hAnsi="Verdana"/>
                          <w:b/>
                          <w:sz w:val="16"/>
                        </w:rPr>
                        <w:br/>
                        <w:t>Slutregnskab</w:t>
                      </w:r>
                    </w:p>
                    <w:p w14:paraId="261F79FA" w14:textId="77777777" w:rsidR="00B96316" w:rsidRPr="001F016F" w:rsidRDefault="00B96316" w:rsidP="005C5388">
                      <w:pPr>
                        <w:rPr>
                          <w:rFonts w:ascii="Verdana" w:hAnsi="Verdana"/>
                          <w:sz w:val="14"/>
                        </w:rPr>
                      </w:pPr>
                    </w:p>
                    <w:p w14:paraId="2097394C" w14:textId="77777777" w:rsidR="00B96316" w:rsidRDefault="00B96316" w:rsidP="005C5388">
                      <w:pPr>
                        <w:rPr>
                          <w:rFonts w:ascii="Verdana" w:hAnsi="Verdana"/>
                          <w:sz w:val="14"/>
                        </w:rPr>
                      </w:pPr>
                      <w:r w:rsidRPr="001F016F">
                        <w:rPr>
                          <w:rFonts w:ascii="Verdana" w:hAnsi="Verdana"/>
                          <w:sz w:val="14"/>
                        </w:rPr>
                        <w:t>Når STAR har godkendt regnska</w:t>
                      </w:r>
                      <w:r>
                        <w:rPr>
                          <w:rFonts w:ascii="Verdana" w:hAnsi="Verdana"/>
                          <w:sz w:val="14"/>
                        </w:rPr>
                        <w:t>bet, kan tilskuddet udbetales.</w:t>
                      </w:r>
                    </w:p>
                    <w:p w14:paraId="647DEB67" w14:textId="77777777" w:rsidR="00B96316" w:rsidRDefault="00B96316" w:rsidP="005C5388">
                      <w:pPr>
                        <w:rPr>
                          <w:rFonts w:ascii="Verdana" w:hAnsi="Verdana"/>
                          <w:sz w:val="14"/>
                        </w:rPr>
                      </w:pPr>
                    </w:p>
                    <w:p w14:paraId="4DBCC39B" w14:textId="77777777" w:rsidR="00B96316" w:rsidRPr="002B292E" w:rsidRDefault="00B96316" w:rsidP="00667EE4">
                      <w:pPr>
                        <w:rPr>
                          <w:rFonts w:ascii="Verdana" w:hAnsi="Verdana"/>
                          <w:sz w:val="18"/>
                        </w:rPr>
                      </w:pPr>
                      <w:r w:rsidRPr="00667EE4">
                        <w:rPr>
                          <w:rFonts w:ascii="Verdana" w:hAnsi="Verdana"/>
                          <w:sz w:val="14"/>
                        </w:rPr>
                        <w:t>Ved tilsagn om tilskud til flere personer i én virksomhed (p-nummer) for samlet over 500.000 kr. skal der indsendes en kort afsluttende statusrapport om forløbenes gennemførelse, og der skal foretages ekstern revision af slutregnskaberne</w:t>
                      </w:r>
                      <w:r w:rsidRPr="002B292E">
                        <w:rPr>
                          <w:rFonts w:ascii="Verdana" w:hAnsi="Verdana"/>
                          <w:sz w:val="18"/>
                        </w:rPr>
                        <w:t xml:space="preserve">. </w:t>
                      </w:r>
                    </w:p>
                    <w:p w14:paraId="5DA8EE71" w14:textId="77777777" w:rsidR="00B96316" w:rsidRPr="001F016F" w:rsidRDefault="00B96316" w:rsidP="005C5388">
                      <w:pPr>
                        <w:rPr>
                          <w:rFonts w:ascii="Verdana" w:hAnsi="Verdana"/>
                          <w:b/>
                          <w:sz w:val="14"/>
                          <w:szCs w:val="16"/>
                        </w:rPr>
                      </w:pPr>
                    </w:p>
                  </w:txbxContent>
                </v:textbox>
              </v:roundrect>
            </w:pict>
          </mc:Fallback>
        </mc:AlternateContent>
      </w:r>
    </w:p>
    <w:p w14:paraId="37111952" w14:textId="77777777" w:rsidR="005C5388" w:rsidRPr="002873C5" w:rsidRDefault="005C5388" w:rsidP="005C5388">
      <w:pPr>
        <w:rPr>
          <w:rFonts w:ascii="Verdana" w:hAnsi="Verdana"/>
          <w:b/>
          <w:sz w:val="18"/>
        </w:rPr>
      </w:pPr>
    </w:p>
    <w:p w14:paraId="26052CA4" w14:textId="77777777" w:rsidR="005C5388" w:rsidRPr="002873C5" w:rsidRDefault="005C5388" w:rsidP="00E80D89">
      <w:pPr>
        <w:rPr>
          <w:rFonts w:ascii="Verdana" w:hAnsi="Verdana"/>
          <w:b/>
          <w:sz w:val="18"/>
        </w:rPr>
      </w:pPr>
    </w:p>
    <w:p w14:paraId="2F8E5EDB" w14:textId="77777777" w:rsidR="005C5388" w:rsidRPr="002873C5" w:rsidRDefault="005C5388" w:rsidP="00E80D89">
      <w:pPr>
        <w:rPr>
          <w:rFonts w:ascii="Verdana" w:hAnsi="Verdana"/>
          <w:b/>
          <w:sz w:val="18"/>
        </w:rPr>
      </w:pPr>
    </w:p>
    <w:p w14:paraId="03D9B1C8" w14:textId="77777777" w:rsidR="005C5388" w:rsidRPr="002873C5" w:rsidRDefault="001F016F" w:rsidP="00E80D89">
      <w:pPr>
        <w:rPr>
          <w:rFonts w:ascii="Verdana" w:hAnsi="Verdana"/>
          <w:b/>
          <w:sz w:val="18"/>
        </w:rPr>
      </w:pPr>
      <w:r w:rsidRPr="002873C5">
        <w:rPr>
          <w:rFonts w:ascii="Verdana" w:hAnsi="Verdana"/>
          <w:b/>
          <w:noProof/>
          <w:sz w:val="18"/>
          <w:lang w:eastAsia="da-DK"/>
        </w:rPr>
        <mc:AlternateContent>
          <mc:Choice Requires="wps">
            <w:drawing>
              <wp:anchor distT="0" distB="0" distL="114300" distR="114300" simplePos="0" relativeHeight="251715584" behindDoc="0" locked="0" layoutInCell="1" allowOverlap="1" wp14:anchorId="2D3E4A3C" wp14:editId="49B2B5F7">
                <wp:simplePos x="0" y="0"/>
                <wp:positionH relativeFrom="column">
                  <wp:posOffset>1482888</wp:posOffset>
                </wp:positionH>
                <wp:positionV relativeFrom="paragraph">
                  <wp:posOffset>142240</wp:posOffset>
                </wp:positionV>
                <wp:extent cx="330835" cy="210185"/>
                <wp:effectExtent l="0" t="0" r="12065" b="18415"/>
                <wp:wrapNone/>
                <wp:docPr id="52" name="Pentagon 52" descr="#Decorative"/>
                <wp:cNvGraphicFramePr/>
                <a:graphic xmlns:a="http://schemas.openxmlformats.org/drawingml/2006/main">
                  <a:graphicData uri="http://schemas.microsoft.com/office/word/2010/wordprocessingShape">
                    <wps:wsp>
                      <wps:cNvSpPr/>
                      <wps:spPr>
                        <a:xfrm>
                          <a:off x="0" y="0"/>
                          <a:ext cx="330835" cy="210185"/>
                        </a:xfrm>
                        <a:prstGeom prst="homePlate">
                          <a:avLst/>
                        </a:prstGeom>
                        <a:solidFill>
                          <a:srgbClr val="C8102E"/>
                        </a:solidFill>
                        <a:ln>
                          <a:solidFill>
                            <a:srgbClr val="C810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7FBA8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2" o:spid="_x0000_s1026" type="#_x0000_t15" alt="#Decorative" style="position:absolute;margin-left:116.75pt;margin-top:11.2pt;width:26.05pt;height:16.5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" adj="14739" fillcolor="#c8102e" strokecolor="#c8102e" strokeweight="2pt"/>
            </w:pict>
          </mc:Fallback>
        </mc:AlternateContent>
      </w:r>
      <w:r w:rsidRPr="002873C5">
        <w:rPr>
          <w:rFonts w:ascii="Verdana" w:hAnsi="Verdana"/>
          <w:b/>
          <w:noProof/>
          <w:sz w:val="18"/>
          <w:lang w:eastAsia="da-DK"/>
        </w:rPr>
        <mc:AlternateContent>
          <mc:Choice Requires="wps">
            <w:drawing>
              <wp:anchor distT="0" distB="0" distL="114300" distR="114300" simplePos="0" relativeHeight="251716608" behindDoc="0" locked="0" layoutInCell="1" allowOverlap="1" wp14:anchorId="67FB9A39" wp14:editId="3A586036">
                <wp:simplePos x="0" y="0"/>
                <wp:positionH relativeFrom="column">
                  <wp:posOffset>3550920</wp:posOffset>
                </wp:positionH>
                <wp:positionV relativeFrom="paragraph">
                  <wp:posOffset>124623</wp:posOffset>
                </wp:positionV>
                <wp:extent cx="330835" cy="210185"/>
                <wp:effectExtent l="0" t="0" r="12065" b="18415"/>
                <wp:wrapNone/>
                <wp:docPr id="51" name="Pentagon 51" descr="#Decorative"/>
                <wp:cNvGraphicFramePr/>
                <a:graphic xmlns:a="http://schemas.openxmlformats.org/drawingml/2006/main">
                  <a:graphicData uri="http://schemas.microsoft.com/office/word/2010/wordprocessingShape">
                    <wps:wsp>
                      <wps:cNvSpPr/>
                      <wps:spPr>
                        <a:xfrm>
                          <a:off x="0" y="0"/>
                          <a:ext cx="330835" cy="210185"/>
                        </a:xfrm>
                        <a:prstGeom prst="homePlate">
                          <a:avLst/>
                        </a:prstGeom>
                        <a:solidFill>
                          <a:srgbClr val="C8102E"/>
                        </a:solidFill>
                        <a:ln>
                          <a:solidFill>
                            <a:srgbClr val="C810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1A8C33" id="Pentagon 51" o:spid="_x0000_s1026" type="#_x0000_t15" alt="#Decorative" style="position:absolute;margin-left:279.6pt;margin-top:9.8pt;width:26.05pt;height:16.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" adj="14739" fillcolor="#c8102e" strokecolor="#c8102e" strokeweight="2pt"/>
            </w:pict>
          </mc:Fallback>
        </mc:AlternateContent>
      </w:r>
    </w:p>
    <w:p w14:paraId="5185FE4D" w14:textId="77777777" w:rsidR="005C5388" w:rsidRPr="002873C5" w:rsidRDefault="005C5388" w:rsidP="00E80D89">
      <w:pPr>
        <w:rPr>
          <w:rFonts w:ascii="Verdana" w:hAnsi="Verdana"/>
          <w:b/>
          <w:sz w:val="18"/>
        </w:rPr>
      </w:pPr>
    </w:p>
    <w:p w14:paraId="1C79B61A" w14:textId="77777777" w:rsidR="005C5388" w:rsidRPr="002873C5" w:rsidRDefault="005C5388" w:rsidP="00E80D89">
      <w:pPr>
        <w:rPr>
          <w:rFonts w:ascii="Verdana" w:hAnsi="Verdana"/>
          <w:b/>
          <w:sz w:val="18"/>
        </w:rPr>
      </w:pPr>
    </w:p>
    <w:p w14:paraId="044BCD07" w14:textId="77777777" w:rsidR="005C5388" w:rsidRPr="002873C5" w:rsidRDefault="005C5388" w:rsidP="00E80D89">
      <w:pPr>
        <w:rPr>
          <w:rFonts w:ascii="Verdana" w:hAnsi="Verdana"/>
          <w:b/>
          <w:sz w:val="18"/>
        </w:rPr>
      </w:pPr>
    </w:p>
    <w:p w14:paraId="6B054741" w14:textId="77777777" w:rsidR="005C5388" w:rsidRPr="002873C5" w:rsidRDefault="005C5388" w:rsidP="00E80D89">
      <w:pPr>
        <w:rPr>
          <w:rFonts w:ascii="Verdana" w:hAnsi="Verdana"/>
          <w:b/>
          <w:sz w:val="18"/>
        </w:rPr>
      </w:pPr>
    </w:p>
    <w:p w14:paraId="448B6DEB" w14:textId="77777777" w:rsidR="00974498" w:rsidRPr="002873C5" w:rsidRDefault="00974498" w:rsidP="007D4CED">
      <w:pPr>
        <w:rPr>
          <w:rFonts w:ascii="Verdana" w:hAnsi="Verdana"/>
          <w:b/>
          <w:sz w:val="18"/>
        </w:rPr>
      </w:pPr>
    </w:p>
    <w:p w14:paraId="34049A07" w14:textId="77777777" w:rsidR="007D4CED" w:rsidRPr="002873C5" w:rsidRDefault="00C67163" w:rsidP="007D4CED">
      <w:pPr>
        <w:rPr>
          <w:rFonts w:ascii="Verdana" w:hAnsi="Verdana"/>
          <w:b/>
          <w:sz w:val="18"/>
        </w:rPr>
      </w:pPr>
      <w:r w:rsidRPr="002873C5">
        <w:rPr>
          <w:rFonts w:ascii="Verdana" w:hAnsi="Verdana"/>
          <w:b/>
          <w:sz w:val="18"/>
        </w:rPr>
        <w:t>Varighed</w:t>
      </w:r>
      <w:r w:rsidR="00B23A29" w:rsidRPr="002873C5">
        <w:rPr>
          <w:rFonts w:ascii="Verdana" w:hAnsi="Verdana"/>
          <w:b/>
          <w:sz w:val="18"/>
        </w:rPr>
        <w:t>:</w:t>
      </w:r>
    </w:p>
    <w:p w14:paraId="2F95C73A" w14:textId="77777777" w:rsidR="00C67163" w:rsidRPr="002873C5" w:rsidRDefault="00C67163" w:rsidP="007D4CED">
      <w:pPr>
        <w:rPr>
          <w:rFonts w:ascii="Verdana" w:hAnsi="Verdana"/>
          <w:b/>
          <w:sz w:val="18"/>
        </w:rPr>
      </w:pPr>
    </w:p>
    <w:p w14:paraId="2008B6E4" w14:textId="77777777" w:rsidR="007D4CED" w:rsidRPr="002873C5" w:rsidRDefault="007D4CED" w:rsidP="007D4CED">
      <w:pPr>
        <w:rPr>
          <w:rFonts w:ascii="Verdana" w:hAnsi="Verdana"/>
          <w:b/>
          <w:sz w:val="18"/>
        </w:rPr>
      </w:pPr>
    </w:p>
    <w:p w14:paraId="095D12DC" w14:textId="77777777" w:rsidR="007D4CED" w:rsidRPr="002873C5" w:rsidRDefault="007D4CED" w:rsidP="007D4CED">
      <w:pPr>
        <w:rPr>
          <w:rFonts w:ascii="Verdana" w:hAnsi="Verdana"/>
          <w:b/>
          <w:sz w:val="18"/>
        </w:rPr>
      </w:pPr>
    </w:p>
    <w:p w14:paraId="52A94714" w14:textId="77777777" w:rsidR="007D4CED" w:rsidRPr="002873C5" w:rsidRDefault="008253E9" w:rsidP="007D4CED">
      <w:pPr>
        <w:rPr>
          <w:rFonts w:ascii="Verdana" w:hAnsi="Verdana"/>
          <w:b/>
          <w:sz w:val="18"/>
        </w:rPr>
      </w:pPr>
      <w:r w:rsidRPr="002873C5">
        <w:rPr>
          <w:rFonts w:ascii="Verdana" w:hAnsi="Verdana"/>
          <w:b/>
          <w:noProof/>
          <w:sz w:val="18"/>
          <w:lang w:eastAsia="da-DK"/>
        </w:rPr>
        <mc:AlternateContent>
          <mc:Choice Requires="wps">
            <w:drawing>
              <wp:anchor distT="0" distB="0" distL="114300" distR="114300" simplePos="0" relativeHeight="251720704" behindDoc="0" locked="0" layoutInCell="1" allowOverlap="1" wp14:anchorId="6B6FD9D9" wp14:editId="3D0538B1">
                <wp:simplePos x="0" y="0"/>
                <wp:positionH relativeFrom="column">
                  <wp:posOffset>3790315</wp:posOffset>
                </wp:positionH>
                <wp:positionV relativeFrom="paragraph">
                  <wp:posOffset>72313</wp:posOffset>
                </wp:positionV>
                <wp:extent cx="1957705" cy="1085215"/>
                <wp:effectExtent l="0" t="0" r="23495" b="19685"/>
                <wp:wrapNone/>
                <wp:docPr id="53" name="Afrundet rektangel 53" descr="Indsend slutregnskab senest tre måneder efter projektperiodens udløb. Skabelon på STAR.dk"/>
                <wp:cNvGraphicFramePr/>
                <a:graphic xmlns:a="http://schemas.openxmlformats.org/drawingml/2006/main">
                  <a:graphicData uri="http://schemas.microsoft.com/office/word/2010/wordprocessingShape">
                    <wps:wsp>
                      <wps:cNvSpPr/>
                      <wps:spPr>
                        <a:xfrm>
                          <a:off x="0" y="0"/>
                          <a:ext cx="1957705" cy="1085215"/>
                        </a:xfrm>
                        <a:prstGeom prst="roundRect">
                          <a:avLst/>
                        </a:prstGeom>
                        <a:solidFill>
                          <a:schemeClr val="bg1">
                            <a:alpha val="74902"/>
                          </a:schemeClr>
                        </a:solidFill>
                        <a:ln>
                          <a:solidFill>
                            <a:srgbClr val="00308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46EE6" w14:textId="77777777" w:rsidR="00B96316" w:rsidRPr="001F016F" w:rsidRDefault="00B96316" w:rsidP="007D4CED">
                            <w:pPr>
                              <w:rPr>
                                <w:rFonts w:ascii="Verdana" w:hAnsi="Verdana"/>
                                <w:color w:val="000000" w:themeColor="text1"/>
                                <w:sz w:val="14"/>
                                <w:szCs w:val="16"/>
                              </w:rPr>
                            </w:pPr>
                            <w:r>
                              <w:rPr>
                                <w:rFonts w:ascii="Verdana" w:hAnsi="Verdana"/>
                                <w:color w:val="000000" w:themeColor="text1"/>
                                <w:sz w:val="14"/>
                                <w:szCs w:val="16"/>
                              </w:rPr>
                              <w:t>Slutregnskabet skal indsendes senest tre måneder efter projektperiodens udløb.</w:t>
                            </w:r>
                            <w:r w:rsidRPr="001F016F">
                              <w:rPr>
                                <w:rFonts w:ascii="Verdana" w:hAnsi="Verdana"/>
                                <w:color w:val="000000" w:themeColor="text1"/>
                                <w:sz w:val="14"/>
                                <w:szCs w:val="16"/>
                              </w:rPr>
                              <w:t xml:space="preserve"> Brug den skabelon som findes på STAR.dk.</w:t>
                            </w:r>
                          </w:p>
                          <w:p w14:paraId="4B9F4C43" w14:textId="77777777" w:rsidR="00B96316" w:rsidRPr="001F016F" w:rsidRDefault="00B96316" w:rsidP="007D4CED">
                            <w:pPr>
                              <w:rPr>
                                <w:rFonts w:ascii="Verdana" w:hAnsi="Verdana"/>
                                <w:color w:val="000000" w:themeColor="text1"/>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FD9D9" id="Afrundet rektangel 53" o:spid="_x0000_s1029" alt="Indsend slutregnskab senest tre måneder efter projektperiodens udløb. Skabelon på STAR.dk" style="position:absolute;margin-left:298.45pt;margin-top:5.7pt;width:154.15pt;height:85.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" fillcolor="white [3212]" strokecolor="#003087" strokeweight="2pt">
                <v:fill opacity="49087f"/>
                <v:textbox>
                  <w:txbxContent>
                    <w:p w14:paraId="38846EE6" w14:textId="77777777" w:rsidR="00B96316" w:rsidRPr="001F016F" w:rsidRDefault="00B96316" w:rsidP="007D4CED">
                      <w:pPr>
                        <w:rPr>
                          <w:rFonts w:ascii="Verdana" w:hAnsi="Verdana"/>
                          <w:color w:val="000000" w:themeColor="text1"/>
                          <w:sz w:val="14"/>
                          <w:szCs w:val="16"/>
                        </w:rPr>
                      </w:pPr>
                      <w:r>
                        <w:rPr>
                          <w:rFonts w:ascii="Verdana" w:hAnsi="Verdana"/>
                          <w:color w:val="000000" w:themeColor="text1"/>
                          <w:sz w:val="14"/>
                          <w:szCs w:val="16"/>
                        </w:rPr>
                        <w:t>Slutregnskabet skal indsendes senest tre måneder efter projektperiodens udløb.</w:t>
                      </w:r>
                      <w:r w:rsidRPr="001F016F">
                        <w:rPr>
                          <w:rFonts w:ascii="Verdana" w:hAnsi="Verdana"/>
                          <w:color w:val="000000" w:themeColor="text1"/>
                          <w:sz w:val="14"/>
                          <w:szCs w:val="16"/>
                        </w:rPr>
                        <w:t xml:space="preserve"> Brug den skabelon som findes på STAR.dk.</w:t>
                      </w:r>
                    </w:p>
                    <w:p w14:paraId="4B9F4C43" w14:textId="77777777" w:rsidR="00B96316" w:rsidRPr="001F016F" w:rsidRDefault="00B96316" w:rsidP="007D4CED">
                      <w:pPr>
                        <w:rPr>
                          <w:rFonts w:ascii="Verdana" w:hAnsi="Verdana"/>
                          <w:color w:val="000000" w:themeColor="text1"/>
                          <w:sz w:val="14"/>
                          <w:szCs w:val="16"/>
                        </w:rPr>
                      </w:pPr>
                    </w:p>
                  </w:txbxContent>
                </v:textbox>
              </v:roundrect>
            </w:pict>
          </mc:Fallback>
        </mc:AlternateContent>
      </w:r>
      <w:r w:rsidRPr="002873C5">
        <w:rPr>
          <w:rFonts w:ascii="Verdana" w:hAnsi="Verdana"/>
          <w:b/>
          <w:noProof/>
          <w:sz w:val="18"/>
          <w:lang w:eastAsia="da-DK"/>
        </w:rPr>
        <mc:AlternateContent>
          <mc:Choice Requires="wps">
            <w:drawing>
              <wp:anchor distT="0" distB="0" distL="114300" distR="114300" simplePos="0" relativeHeight="251719680" behindDoc="0" locked="0" layoutInCell="1" allowOverlap="1" wp14:anchorId="0C5CB6A5" wp14:editId="5BD79156">
                <wp:simplePos x="0" y="0"/>
                <wp:positionH relativeFrom="column">
                  <wp:posOffset>1686560</wp:posOffset>
                </wp:positionH>
                <wp:positionV relativeFrom="paragraph">
                  <wp:posOffset>74295</wp:posOffset>
                </wp:positionV>
                <wp:extent cx="1957705" cy="1107440"/>
                <wp:effectExtent l="0" t="0" r="23495" b="16510"/>
                <wp:wrapNone/>
                <wp:docPr id="54" name="Afrundet rektangel 54" descr="Sporskiftepakken må højst vare otte uger. Kan spredes ud på en periode på op til seks måneder"/>
                <wp:cNvGraphicFramePr/>
                <a:graphic xmlns:a="http://schemas.openxmlformats.org/drawingml/2006/main">
                  <a:graphicData uri="http://schemas.microsoft.com/office/word/2010/wordprocessingShape">
                    <wps:wsp>
                      <wps:cNvSpPr/>
                      <wps:spPr>
                        <a:xfrm>
                          <a:off x="0" y="0"/>
                          <a:ext cx="1957705" cy="1107440"/>
                        </a:xfrm>
                        <a:prstGeom prst="roundRect">
                          <a:avLst/>
                        </a:prstGeom>
                        <a:solidFill>
                          <a:schemeClr val="bg1">
                            <a:alpha val="74902"/>
                          </a:schemeClr>
                        </a:solidFill>
                        <a:ln>
                          <a:solidFill>
                            <a:srgbClr val="00308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D50F12" w14:textId="77777777" w:rsidR="00B96316" w:rsidRPr="008253E9" w:rsidRDefault="00B96316" w:rsidP="007D4CED">
                            <w:pPr>
                              <w:rPr>
                                <w:rFonts w:ascii="Verdana" w:hAnsi="Verdana"/>
                                <w:color w:val="000000" w:themeColor="text1"/>
                                <w:sz w:val="14"/>
                                <w:szCs w:val="16"/>
                              </w:rPr>
                            </w:pPr>
                            <w:r>
                              <w:rPr>
                                <w:rFonts w:ascii="Verdana" w:hAnsi="Verdana"/>
                                <w:color w:val="000000" w:themeColor="text1"/>
                                <w:sz w:val="14"/>
                                <w:szCs w:val="16"/>
                              </w:rPr>
                              <w:t xml:space="preserve">STAR skal informeres løbende, hvis der sker ændringer i projektet. Dette skal ske via Tilskudsportalen.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CB6A5" id="Afrundet rektangel 54" o:spid="_x0000_s1030" alt="Sporskiftepakken må højst vare otte uger. Kan spredes ud på en periode på op til seks måneder" style="position:absolute;margin-left:132.8pt;margin-top:5.85pt;width:154.15pt;height:87.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" fillcolor="white [3212]" strokecolor="#003087" strokeweight="2pt">
                <v:fill opacity="49087f"/>
                <v:textbox>
                  <w:txbxContent>
                    <w:p w14:paraId="0AD50F12" w14:textId="77777777" w:rsidR="00B96316" w:rsidRPr="008253E9" w:rsidRDefault="00B96316" w:rsidP="007D4CED">
                      <w:pPr>
                        <w:rPr>
                          <w:rFonts w:ascii="Verdana" w:hAnsi="Verdana"/>
                          <w:color w:val="000000" w:themeColor="text1"/>
                          <w:sz w:val="14"/>
                          <w:szCs w:val="16"/>
                        </w:rPr>
                      </w:pPr>
                      <w:r>
                        <w:rPr>
                          <w:rFonts w:ascii="Verdana" w:hAnsi="Verdana"/>
                          <w:color w:val="000000" w:themeColor="text1"/>
                          <w:sz w:val="14"/>
                          <w:szCs w:val="16"/>
                        </w:rPr>
                        <w:t xml:space="preserve">STAR skal informeres løbende, hvis der sker ændringer i projektet. Dette skal ske via Tilskudsportalen. </w:t>
                      </w:r>
                    </w:p>
                  </w:txbxContent>
                </v:textbox>
              </v:roundrect>
            </w:pict>
          </mc:Fallback>
        </mc:AlternateContent>
      </w:r>
      <w:r w:rsidRPr="002873C5">
        <w:rPr>
          <w:rFonts w:ascii="Verdana" w:hAnsi="Verdana"/>
          <w:b/>
          <w:noProof/>
          <w:sz w:val="18"/>
          <w:lang w:eastAsia="da-DK"/>
        </w:rPr>
        <mc:AlternateContent>
          <mc:Choice Requires="wps">
            <w:drawing>
              <wp:anchor distT="0" distB="0" distL="114300" distR="114300" simplePos="0" relativeHeight="251718656" behindDoc="0" locked="0" layoutInCell="1" allowOverlap="1" wp14:anchorId="77EF6F53" wp14:editId="378EB040">
                <wp:simplePos x="0" y="0"/>
                <wp:positionH relativeFrom="column">
                  <wp:posOffset>-402590</wp:posOffset>
                </wp:positionH>
                <wp:positionV relativeFrom="paragraph">
                  <wp:posOffset>67310</wp:posOffset>
                </wp:positionV>
                <wp:extent cx="1944370" cy="1084580"/>
                <wp:effectExtent l="0" t="0" r="17780" b="20320"/>
                <wp:wrapNone/>
                <wp:docPr id="55" name="Afrundet rektangel 55" descr="Efter højst tre uger sender STAR tilsagn om støtte, hvis der ikke er spørgsmål til budget"/>
                <wp:cNvGraphicFramePr/>
                <a:graphic xmlns:a="http://schemas.openxmlformats.org/drawingml/2006/main">
                  <a:graphicData uri="http://schemas.microsoft.com/office/word/2010/wordprocessingShape">
                    <wps:wsp>
                      <wps:cNvSpPr/>
                      <wps:spPr>
                        <a:xfrm>
                          <a:off x="0" y="0"/>
                          <a:ext cx="1944370" cy="1084580"/>
                        </a:xfrm>
                        <a:prstGeom prst="roundRect">
                          <a:avLst/>
                        </a:prstGeom>
                        <a:solidFill>
                          <a:schemeClr val="bg1">
                            <a:alpha val="74902"/>
                          </a:schemeClr>
                        </a:solidFill>
                        <a:ln>
                          <a:solidFill>
                            <a:srgbClr val="00308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0DEA24" w14:textId="77777777" w:rsidR="00B96316" w:rsidRPr="001F016F" w:rsidRDefault="00B96316" w:rsidP="007D4CED">
                            <w:pPr>
                              <w:rPr>
                                <w:rFonts w:ascii="Verdana" w:hAnsi="Verdana"/>
                                <w:b/>
                                <w:sz w:val="14"/>
                                <w:szCs w:val="16"/>
                              </w:rPr>
                            </w:pPr>
                            <w:r w:rsidRPr="001F016F">
                              <w:rPr>
                                <w:rFonts w:ascii="Verdana" w:hAnsi="Verdana"/>
                                <w:b/>
                                <w:color w:val="000000" w:themeColor="text1"/>
                                <w:sz w:val="14"/>
                              </w:rPr>
                              <w:t>Efter højst tre uger</w:t>
                            </w:r>
                            <w:r w:rsidRPr="001F016F">
                              <w:rPr>
                                <w:rFonts w:ascii="Verdana" w:hAnsi="Verdana"/>
                                <w:color w:val="000000" w:themeColor="text1"/>
                                <w:sz w:val="14"/>
                              </w:rPr>
                              <w:t xml:space="preserve"> sender STAR jer tilsagn om støtte, hvis der ikke er spørgsmål til </w:t>
                            </w:r>
                            <w:r>
                              <w:rPr>
                                <w:rFonts w:ascii="Verdana" w:hAnsi="Verdana"/>
                                <w:color w:val="000000" w:themeColor="text1"/>
                                <w:sz w:val="14"/>
                              </w:rPr>
                              <w:t>indsendte ansøgning eller buget.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F6F53" id="Afrundet rektangel 55" o:spid="_x0000_s1031" alt="Efter højst tre uger sender STAR tilsagn om støtte, hvis der ikke er spørgsmål til budget" style="position:absolute;margin-left:-31.7pt;margin-top:5.3pt;width:153.1pt;height:8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" fillcolor="white [3212]" strokecolor="#003087" strokeweight="2pt">
                <v:fill opacity="49087f"/>
                <v:textbox>
                  <w:txbxContent>
                    <w:p w14:paraId="390DEA24" w14:textId="77777777" w:rsidR="00B96316" w:rsidRPr="001F016F" w:rsidRDefault="00B96316" w:rsidP="007D4CED">
                      <w:pPr>
                        <w:rPr>
                          <w:rFonts w:ascii="Verdana" w:hAnsi="Verdana"/>
                          <w:b/>
                          <w:sz w:val="14"/>
                          <w:szCs w:val="16"/>
                        </w:rPr>
                      </w:pPr>
                      <w:r w:rsidRPr="001F016F">
                        <w:rPr>
                          <w:rFonts w:ascii="Verdana" w:hAnsi="Verdana"/>
                          <w:b/>
                          <w:color w:val="000000" w:themeColor="text1"/>
                          <w:sz w:val="14"/>
                        </w:rPr>
                        <w:t>Efter højst tre uger</w:t>
                      </w:r>
                      <w:r w:rsidRPr="001F016F">
                        <w:rPr>
                          <w:rFonts w:ascii="Verdana" w:hAnsi="Verdana"/>
                          <w:color w:val="000000" w:themeColor="text1"/>
                          <w:sz w:val="14"/>
                        </w:rPr>
                        <w:t xml:space="preserve"> sender STAR jer tilsagn om støtte, hvis der ikke er spørgsmål til </w:t>
                      </w:r>
                      <w:r>
                        <w:rPr>
                          <w:rFonts w:ascii="Verdana" w:hAnsi="Verdana"/>
                          <w:color w:val="000000" w:themeColor="text1"/>
                          <w:sz w:val="14"/>
                        </w:rPr>
                        <w:t>indsendte ansøgning eller buget.</w:t>
                      </w:r>
                    </w:p>
                  </w:txbxContent>
                </v:textbox>
              </v:roundrect>
            </w:pict>
          </mc:Fallback>
        </mc:AlternateContent>
      </w:r>
    </w:p>
    <w:p w14:paraId="4318BD35" w14:textId="77777777" w:rsidR="007D4CED" w:rsidRPr="002873C5" w:rsidRDefault="007D4CED" w:rsidP="007D4CED">
      <w:pPr>
        <w:rPr>
          <w:rFonts w:ascii="Verdana" w:hAnsi="Verdana"/>
          <w:b/>
          <w:sz w:val="18"/>
        </w:rPr>
      </w:pPr>
    </w:p>
    <w:p w14:paraId="271F6628" w14:textId="77777777" w:rsidR="007D4CED" w:rsidRPr="002873C5" w:rsidRDefault="007D4CED" w:rsidP="007D4CED">
      <w:pPr>
        <w:rPr>
          <w:rFonts w:ascii="Verdana" w:hAnsi="Verdana"/>
          <w:b/>
          <w:sz w:val="18"/>
        </w:rPr>
      </w:pPr>
    </w:p>
    <w:p w14:paraId="7A9EE671" w14:textId="77777777" w:rsidR="007D4CED" w:rsidRPr="002873C5" w:rsidRDefault="007D4CED" w:rsidP="007D4CED">
      <w:pPr>
        <w:rPr>
          <w:rFonts w:ascii="Verdana" w:hAnsi="Verdana"/>
          <w:b/>
          <w:sz w:val="18"/>
        </w:rPr>
      </w:pPr>
    </w:p>
    <w:p w14:paraId="3CFB7C0E" w14:textId="77777777" w:rsidR="000B2092" w:rsidRPr="002873C5" w:rsidRDefault="000B2092" w:rsidP="00943F6C">
      <w:pPr>
        <w:pStyle w:val="Overskrift2"/>
        <w:rPr>
          <w:ins w:id="11" w:author="Fatime Salai" w:date="2023-12-01T13:32:00Z"/>
          <w:i w:val="0"/>
        </w:rPr>
      </w:pPr>
    </w:p>
    <w:p w14:paraId="16D2FA6F" w14:textId="77777777" w:rsidR="000B2092" w:rsidRPr="002873C5" w:rsidRDefault="000B2092" w:rsidP="00943F6C">
      <w:pPr>
        <w:pStyle w:val="Overskrift2"/>
        <w:rPr>
          <w:ins w:id="12" w:author="Fatime Salai" w:date="2023-12-01T13:32:00Z"/>
          <w:i w:val="0"/>
        </w:rPr>
      </w:pPr>
    </w:p>
    <w:p w14:paraId="36DE2388" w14:textId="77777777" w:rsidR="000B2092" w:rsidRPr="002873C5" w:rsidRDefault="000B2092" w:rsidP="00943F6C">
      <w:pPr>
        <w:pStyle w:val="Overskrift2"/>
        <w:rPr>
          <w:ins w:id="13" w:author="Fatime Salai" w:date="2023-12-01T13:32:00Z"/>
          <w:i w:val="0"/>
        </w:rPr>
      </w:pPr>
    </w:p>
    <w:p w14:paraId="0305DC85" w14:textId="77777777" w:rsidR="00CC7D6B" w:rsidRPr="002873C5" w:rsidRDefault="004A7308" w:rsidP="00943F6C">
      <w:pPr>
        <w:pStyle w:val="Overskrift2"/>
        <w:rPr>
          <w:i w:val="0"/>
        </w:rPr>
      </w:pPr>
      <w:bookmarkStart w:id="14" w:name="_Toc153970421"/>
      <w:r w:rsidRPr="002873C5">
        <w:rPr>
          <w:i w:val="0"/>
        </w:rPr>
        <w:t>Vær opmærksom på</w:t>
      </w:r>
      <w:bookmarkEnd w:id="14"/>
    </w:p>
    <w:p w14:paraId="12E99211" w14:textId="77777777" w:rsidR="00D43111" w:rsidRPr="002873C5" w:rsidRDefault="00CE522D" w:rsidP="00D43111">
      <w:pPr>
        <w:pStyle w:val="Opstilling-punkttegn"/>
        <w:numPr>
          <w:ilvl w:val="0"/>
          <w:numId w:val="0"/>
        </w:numPr>
        <w:rPr>
          <w:rFonts w:ascii="Verdana" w:hAnsi="Verdana"/>
          <w:sz w:val="18"/>
        </w:rPr>
      </w:pPr>
      <w:r w:rsidRPr="002873C5">
        <w:rPr>
          <w:rFonts w:ascii="Verdana" w:hAnsi="Verdana"/>
          <w:sz w:val="18"/>
        </w:rPr>
        <w:t xml:space="preserve">I forbindelse med </w:t>
      </w:r>
      <w:r w:rsidR="00D43111" w:rsidRPr="002873C5">
        <w:rPr>
          <w:rFonts w:ascii="Verdana" w:hAnsi="Verdana"/>
          <w:sz w:val="18"/>
        </w:rPr>
        <w:t>de tre faser i et sporskifteforløb</w:t>
      </w:r>
      <w:r w:rsidRPr="002873C5">
        <w:rPr>
          <w:rFonts w:ascii="Verdana" w:hAnsi="Verdana"/>
          <w:sz w:val="18"/>
        </w:rPr>
        <w:t xml:space="preserve"> </w:t>
      </w:r>
      <w:r w:rsidR="00485F0E" w:rsidRPr="002873C5">
        <w:rPr>
          <w:rFonts w:ascii="Verdana" w:hAnsi="Verdana"/>
          <w:sz w:val="18"/>
        </w:rPr>
        <w:t>skal du være opmærksom på</w:t>
      </w:r>
      <w:r w:rsidR="00D43111" w:rsidRPr="002873C5">
        <w:rPr>
          <w:rFonts w:ascii="Verdana" w:hAnsi="Verdana"/>
          <w:sz w:val="18"/>
        </w:rPr>
        <w:t>:</w:t>
      </w:r>
    </w:p>
    <w:p w14:paraId="25954F0D" w14:textId="77777777" w:rsidR="00D43111" w:rsidRPr="002873C5" w:rsidRDefault="00D43111" w:rsidP="00D43111">
      <w:pPr>
        <w:pStyle w:val="Opstilling-punkttegn"/>
        <w:numPr>
          <w:ilvl w:val="0"/>
          <w:numId w:val="0"/>
        </w:numPr>
        <w:rPr>
          <w:rFonts w:ascii="Verdana" w:hAnsi="Verdana"/>
          <w:sz w:val="18"/>
        </w:rPr>
      </w:pPr>
    </w:p>
    <w:p w14:paraId="6C066B07" w14:textId="77777777" w:rsidR="006874EB" w:rsidRPr="002873C5" w:rsidRDefault="006874EB" w:rsidP="006874EB">
      <w:pPr>
        <w:pStyle w:val="Opstilling-punkttegn"/>
        <w:rPr>
          <w:rFonts w:ascii="Verdana" w:hAnsi="Verdana"/>
          <w:sz w:val="18"/>
        </w:rPr>
      </w:pPr>
      <w:r w:rsidRPr="002873C5">
        <w:rPr>
          <w:rFonts w:ascii="Verdana" w:hAnsi="Verdana"/>
          <w:sz w:val="18"/>
        </w:rPr>
        <w:t>A</w:t>
      </w:r>
      <w:r w:rsidR="00485F0E" w:rsidRPr="002873C5">
        <w:rPr>
          <w:rFonts w:ascii="Verdana" w:hAnsi="Verdana"/>
          <w:sz w:val="18"/>
        </w:rPr>
        <w:t xml:space="preserve">t </w:t>
      </w:r>
      <w:r w:rsidR="00B9234B" w:rsidRPr="002873C5">
        <w:rPr>
          <w:rFonts w:ascii="Verdana" w:hAnsi="Verdana"/>
          <w:sz w:val="18"/>
        </w:rPr>
        <w:t xml:space="preserve">leder og ansat skal være enige om ansøgningen. </w:t>
      </w:r>
    </w:p>
    <w:p w14:paraId="4D44EC6B" w14:textId="77777777" w:rsidR="00C714D5" w:rsidRPr="002873C5" w:rsidRDefault="00C714D5" w:rsidP="00C714D5">
      <w:pPr>
        <w:pStyle w:val="Opstilling-punkttegn"/>
        <w:numPr>
          <w:ilvl w:val="0"/>
          <w:numId w:val="0"/>
        </w:numPr>
        <w:ind w:left="284"/>
        <w:rPr>
          <w:rFonts w:ascii="Verdana" w:hAnsi="Verdana"/>
          <w:sz w:val="18"/>
        </w:rPr>
      </w:pPr>
    </w:p>
    <w:p w14:paraId="682EAEE4" w14:textId="77777777" w:rsidR="00D43111" w:rsidRPr="002873C5" w:rsidRDefault="00B9234B" w:rsidP="00C714D5">
      <w:pPr>
        <w:pStyle w:val="Opstilling-punkttegn"/>
        <w:rPr>
          <w:rFonts w:ascii="Verdana" w:hAnsi="Verdana"/>
          <w:sz w:val="18"/>
        </w:rPr>
      </w:pPr>
      <w:r w:rsidRPr="002873C5">
        <w:rPr>
          <w:rFonts w:ascii="Verdana" w:hAnsi="Verdana"/>
          <w:sz w:val="18"/>
        </w:rPr>
        <w:t xml:space="preserve">At man ikke kan søge støtte til ansatte, der tidligere har </w:t>
      </w:r>
      <w:r w:rsidR="00FA73C4" w:rsidRPr="002873C5">
        <w:rPr>
          <w:rFonts w:ascii="Verdana" w:hAnsi="Verdana"/>
          <w:sz w:val="18"/>
        </w:rPr>
        <w:t>gennemført</w:t>
      </w:r>
      <w:r w:rsidRPr="002873C5">
        <w:rPr>
          <w:rFonts w:ascii="Verdana" w:hAnsi="Verdana"/>
          <w:sz w:val="18"/>
        </w:rPr>
        <w:t xml:space="preserve"> et sporskifteforløb med tilsku</w:t>
      </w:r>
      <w:r w:rsidR="00C714D5" w:rsidRPr="002873C5">
        <w:rPr>
          <w:rFonts w:ascii="Verdana" w:hAnsi="Verdana"/>
          <w:sz w:val="18"/>
        </w:rPr>
        <w:t>d fra Beskæftigelsesministeriet.</w:t>
      </w:r>
    </w:p>
    <w:p w14:paraId="61F861DA" w14:textId="77777777" w:rsidR="00C714D5" w:rsidRPr="002873C5" w:rsidRDefault="00C714D5" w:rsidP="008B57D4">
      <w:pPr>
        <w:pStyle w:val="Opstilling-punkttegn"/>
        <w:numPr>
          <w:ilvl w:val="0"/>
          <w:numId w:val="0"/>
        </w:numPr>
        <w:rPr>
          <w:rFonts w:ascii="Verdana" w:hAnsi="Verdana"/>
          <w:sz w:val="18"/>
        </w:rPr>
      </w:pPr>
    </w:p>
    <w:p w14:paraId="10CEE029" w14:textId="77777777" w:rsidR="00D43111" w:rsidRPr="002873C5" w:rsidRDefault="00D43111" w:rsidP="00D43111">
      <w:pPr>
        <w:pStyle w:val="Opstilling-punkttegn"/>
        <w:rPr>
          <w:rFonts w:ascii="Verdana" w:hAnsi="Verdana"/>
          <w:sz w:val="18"/>
        </w:rPr>
      </w:pPr>
      <w:r w:rsidRPr="002873C5">
        <w:rPr>
          <w:rFonts w:ascii="Verdana" w:hAnsi="Verdana"/>
          <w:sz w:val="18"/>
        </w:rPr>
        <w:t>Arbejdsgiveren (lederen) står som den ansvarlige for at administrere tilskuddet og holder øje med, at sporskiftepakken foregår som planlagt. Lederen er ansvarlig for kursustilmeldinger og evt. ansøgning om VEU-godtgørelse o.l</w:t>
      </w:r>
      <w:r w:rsidR="00B261E5" w:rsidRPr="002873C5">
        <w:rPr>
          <w:rFonts w:ascii="Verdana" w:hAnsi="Verdana"/>
          <w:sz w:val="18"/>
        </w:rPr>
        <w:t>.</w:t>
      </w:r>
    </w:p>
    <w:p w14:paraId="6B7A30F3" w14:textId="77777777" w:rsidR="00D43111" w:rsidRPr="002873C5" w:rsidRDefault="00D43111" w:rsidP="00D43111">
      <w:pPr>
        <w:pStyle w:val="Opstilling-punkttegn"/>
        <w:numPr>
          <w:ilvl w:val="0"/>
          <w:numId w:val="0"/>
        </w:numPr>
        <w:rPr>
          <w:rFonts w:ascii="Verdana" w:hAnsi="Verdana"/>
          <w:sz w:val="18"/>
        </w:rPr>
      </w:pPr>
    </w:p>
    <w:p w14:paraId="49B4D2FD" w14:textId="77777777" w:rsidR="00D43111" w:rsidRPr="002873C5" w:rsidRDefault="00D43111" w:rsidP="00D43111">
      <w:pPr>
        <w:pStyle w:val="Opstilling-punkttegn"/>
        <w:rPr>
          <w:rFonts w:ascii="Verdana" w:hAnsi="Verdana"/>
          <w:sz w:val="18"/>
        </w:rPr>
      </w:pPr>
      <w:r w:rsidRPr="002873C5">
        <w:rPr>
          <w:rFonts w:ascii="Verdana" w:hAnsi="Verdana"/>
          <w:sz w:val="18"/>
        </w:rPr>
        <w:t xml:space="preserve">Når forløbet er slut, skal lederen indsende slutregnskab til STAR. Brug skabelonen som findes i puljeopslaget. Regnskabsskabelonen svarer til budgettet. Regnskabet skal sendes ind via </w:t>
      </w:r>
      <w:proofErr w:type="spellStart"/>
      <w:r w:rsidRPr="002873C5">
        <w:rPr>
          <w:rFonts w:ascii="Verdana" w:hAnsi="Verdana"/>
          <w:sz w:val="18"/>
        </w:rPr>
        <w:t>STARs</w:t>
      </w:r>
      <w:proofErr w:type="spellEnd"/>
      <w:r w:rsidRPr="002873C5">
        <w:rPr>
          <w:rFonts w:ascii="Verdana" w:hAnsi="Verdana"/>
          <w:sz w:val="18"/>
        </w:rPr>
        <w:t xml:space="preserve"> tilskudsportal (se vejledning til slutregnskab)</w:t>
      </w:r>
      <w:r w:rsidR="00B261E5" w:rsidRPr="002873C5">
        <w:rPr>
          <w:rFonts w:ascii="Verdana" w:hAnsi="Verdana"/>
          <w:sz w:val="18"/>
        </w:rPr>
        <w:t>.</w:t>
      </w:r>
    </w:p>
    <w:p w14:paraId="390EFF5D" w14:textId="77777777" w:rsidR="00D43111" w:rsidRPr="002873C5" w:rsidRDefault="00D43111" w:rsidP="00D43111">
      <w:pPr>
        <w:pStyle w:val="Opstilling-punkttegn"/>
        <w:numPr>
          <w:ilvl w:val="0"/>
          <w:numId w:val="0"/>
        </w:numPr>
        <w:rPr>
          <w:rFonts w:ascii="Verdana" w:hAnsi="Verdana"/>
          <w:sz w:val="18"/>
        </w:rPr>
      </w:pPr>
    </w:p>
    <w:p w14:paraId="63854199" w14:textId="77777777" w:rsidR="00D43111" w:rsidRPr="002873C5" w:rsidRDefault="00D43111" w:rsidP="00D43111">
      <w:pPr>
        <w:pStyle w:val="Opstilling-punkttegn"/>
        <w:numPr>
          <w:ilvl w:val="0"/>
          <w:numId w:val="0"/>
        </w:numPr>
        <w:rPr>
          <w:rFonts w:ascii="Verdana" w:hAnsi="Verdana"/>
          <w:sz w:val="18"/>
        </w:rPr>
      </w:pPr>
    </w:p>
    <w:p w14:paraId="0A3281B9" w14:textId="77777777" w:rsidR="00D43111" w:rsidRPr="002873C5" w:rsidRDefault="00D43111" w:rsidP="00D43111">
      <w:pPr>
        <w:pStyle w:val="Opstilling-punkttegn"/>
        <w:rPr>
          <w:rFonts w:ascii="Verdana" w:hAnsi="Verdana"/>
          <w:sz w:val="18"/>
        </w:rPr>
      </w:pPr>
      <w:r w:rsidRPr="002873C5">
        <w:rPr>
          <w:rFonts w:ascii="Verdana" w:hAnsi="Verdana"/>
          <w:sz w:val="18"/>
        </w:rPr>
        <w:lastRenderedPageBreak/>
        <w:t xml:space="preserve">Ved tilsagn om tilskud til flere personer i én virksomhed (p-nummer) for samlet over 500.000 kr. skal der indsendes en kort afsluttende statusrapport om forløbenes gennemførelse. Skabelonen til statusrapport findes på </w:t>
      </w:r>
      <w:hyperlink r:id="rId14" w:tooltip="#AutoGenerate" w:history="1">
        <w:r w:rsidRPr="002873C5">
          <w:rPr>
            <w:rFonts w:ascii="Verdana" w:hAnsi="Verdana"/>
            <w:sz w:val="18"/>
          </w:rPr>
          <w:t>STAR.dk</w:t>
        </w:r>
      </w:hyperlink>
      <w:r w:rsidRPr="002873C5">
        <w:rPr>
          <w:rFonts w:ascii="Verdana" w:hAnsi="Verdana"/>
          <w:sz w:val="18"/>
        </w:rPr>
        <w:t xml:space="preserve"> under puljeopslaget. Der skal desuden foretages ekstern revision af slutregnskaberne i overensstemmelse med </w:t>
      </w:r>
      <w:proofErr w:type="spellStart"/>
      <w:r w:rsidRPr="002873C5">
        <w:rPr>
          <w:rFonts w:ascii="Verdana" w:hAnsi="Verdana"/>
          <w:sz w:val="18"/>
        </w:rPr>
        <w:t>STARs</w:t>
      </w:r>
      <w:proofErr w:type="spellEnd"/>
      <w:r w:rsidRPr="002873C5">
        <w:rPr>
          <w:rFonts w:ascii="Verdana" w:hAnsi="Verdana"/>
          <w:sz w:val="18"/>
        </w:rPr>
        <w:t xml:space="preserve"> bekendtgørelse om administration af tilskud. </w:t>
      </w:r>
    </w:p>
    <w:p w14:paraId="4EA74257" w14:textId="77777777" w:rsidR="00D43111" w:rsidRPr="002873C5" w:rsidRDefault="00D43111" w:rsidP="00D43111">
      <w:pPr>
        <w:pStyle w:val="Opstilling-punkttegn"/>
        <w:numPr>
          <w:ilvl w:val="0"/>
          <w:numId w:val="0"/>
        </w:numPr>
        <w:rPr>
          <w:rFonts w:ascii="Verdana" w:hAnsi="Verdana"/>
          <w:sz w:val="18"/>
        </w:rPr>
      </w:pPr>
    </w:p>
    <w:p w14:paraId="01A8DCED" w14:textId="71147265" w:rsidR="000B2092" w:rsidRDefault="00D43111" w:rsidP="000B2092">
      <w:pPr>
        <w:pStyle w:val="Opstilling-punkttegn"/>
        <w:rPr>
          <w:rFonts w:ascii="Verdana" w:hAnsi="Verdana"/>
          <w:sz w:val="18"/>
        </w:rPr>
      </w:pPr>
      <w:r w:rsidRPr="002873C5">
        <w:rPr>
          <w:rFonts w:ascii="Verdana" w:hAnsi="Verdana"/>
          <w:sz w:val="18"/>
        </w:rPr>
        <w:t xml:space="preserve">Når STAR har godkendt slutregnskabet, vil I få udbetalt tilskuddet til virksomhedens </w:t>
      </w:r>
      <w:r w:rsidR="00FA73C4" w:rsidRPr="002873C5">
        <w:rPr>
          <w:rFonts w:ascii="Verdana" w:hAnsi="Verdana"/>
          <w:sz w:val="18"/>
        </w:rPr>
        <w:t>NEM konto</w:t>
      </w:r>
      <w:r w:rsidRPr="002873C5">
        <w:rPr>
          <w:rFonts w:ascii="Verdana" w:hAnsi="Verdana"/>
          <w:sz w:val="18"/>
        </w:rPr>
        <w:t>.</w:t>
      </w:r>
    </w:p>
    <w:p w14:paraId="38757272" w14:textId="65644EB3" w:rsidR="00D77CFF" w:rsidRPr="002873C5" w:rsidRDefault="00D77CFF" w:rsidP="00D77CFF">
      <w:pPr>
        <w:pStyle w:val="Opstilling-punkttegn"/>
        <w:numPr>
          <w:ilvl w:val="0"/>
          <w:numId w:val="0"/>
        </w:numPr>
        <w:rPr>
          <w:rFonts w:ascii="Verdana" w:hAnsi="Verdana"/>
          <w:sz w:val="18"/>
        </w:rPr>
      </w:pPr>
    </w:p>
    <w:p w14:paraId="463010FE" w14:textId="4FA7DD7E" w:rsidR="000B2092" w:rsidRPr="002873C5" w:rsidRDefault="00D77CFF" w:rsidP="000B2092">
      <w:pPr>
        <w:pStyle w:val="Opstilling-punkttegn"/>
        <w:rPr>
          <w:rFonts w:ascii="Verdana" w:hAnsi="Verdana"/>
          <w:sz w:val="18"/>
        </w:rPr>
      </w:pPr>
      <w:r>
        <w:rPr>
          <w:rFonts w:ascii="Verdana" w:hAnsi="Verdana"/>
          <w:sz w:val="18"/>
        </w:rPr>
        <w:t>M</w:t>
      </w:r>
      <w:r w:rsidR="000B2092" w:rsidRPr="002873C5">
        <w:rPr>
          <w:rFonts w:ascii="Verdana" w:hAnsi="Verdana"/>
          <w:sz w:val="18"/>
        </w:rPr>
        <w:t xml:space="preserve">edarbejderen giver samtykke til, at arbejdsgiveren kan sende personoplysninger til STAR i tilfælde af stikprøvekontrol mm. Samtykkeerklæringen, som kan findes i puljeopslaget på </w:t>
      </w:r>
      <w:proofErr w:type="spellStart"/>
      <w:r w:rsidR="000B2092" w:rsidRPr="002873C5">
        <w:rPr>
          <w:rFonts w:ascii="Verdana" w:hAnsi="Verdana"/>
          <w:sz w:val="18"/>
        </w:rPr>
        <w:t>STARs</w:t>
      </w:r>
      <w:proofErr w:type="spellEnd"/>
      <w:r w:rsidR="000B2092" w:rsidRPr="002873C5">
        <w:rPr>
          <w:rFonts w:ascii="Verdana" w:hAnsi="Verdana"/>
          <w:sz w:val="18"/>
        </w:rPr>
        <w:t xml:space="preserve"> hjemmeside, </w:t>
      </w:r>
      <w:r w:rsidR="000B2092" w:rsidRPr="002873C5">
        <w:rPr>
          <w:rFonts w:ascii="Verdana" w:hAnsi="Verdana"/>
          <w:b/>
          <w:sz w:val="18"/>
        </w:rPr>
        <w:t>opbevares hos arbejdsgiveren og skal kun indsendes, hvis STAR anmoder om det</w:t>
      </w:r>
      <w:r w:rsidR="000B2092" w:rsidRPr="002873C5">
        <w:rPr>
          <w:rFonts w:ascii="Verdana" w:hAnsi="Verdana"/>
          <w:sz w:val="18"/>
        </w:rPr>
        <w:t>.</w:t>
      </w:r>
    </w:p>
    <w:p w14:paraId="3D08B026" w14:textId="77777777" w:rsidR="000B2092" w:rsidRPr="002873C5" w:rsidRDefault="000B2092" w:rsidP="000B2092">
      <w:pPr>
        <w:pStyle w:val="Opstilling-punkttegn"/>
        <w:numPr>
          <w:ilvl w:val="0"/>
          <w:numId w:val="0"/>
        </w:numPr>
        <w:rPr>
          <w:rFonts w:ascii="Verdana" w:hAnsi="Verdana"/>
          <w:sz w:val="18"/>
        </w:rPr>
      </w:pPr>
    </w:p>
    <w:p w14:paraId="115A78E0" w14:textId="77777777" w:rsidR="000B2092" w:rsidRPr="002873C5" w:rsidRDefault="000B2092" w:rsidP="000B2092">
      <w:pPr>
        <w:pStyle w:val="Opstilling-punkttegn"/>
        <w:rPr>
          <w:rFonts w:ascii="Verdana" w:hAnsi="Verdana"/>
          <w:sz w:val="18"/>
        </w:rPr>
      </w:pPr>
      <w:r w:rsidRPr="002873C5">
        <w:rPr>
          <w:rFonts w:ascii="Verdana" w:hAnsi="Verdana"/>
          <w:sz w:val="18"/>
        </w:rPr>
        <w:t>Hvis I bliver udtaget til regnskabsmæssig stikprøvekontrol, vil I blive bedt om at aflevere lønoplysninger for medarbejderne og fakturaer eller lignende vedrørende udgifter til vejledning/afklaring, efteruddannelse m.m.</w:t>
      </w:r>
    </w:p>
    <w:p w14:paraId="56DBDF66" w14:textId="77777777" w:rsidR="00D43111" w:rsidRPr="002873C5" w:rsidRDefault="00D43111" w:rsidP="00D43111">
      <w:pPr>
        <w:pStyle w:val="Opstilling-punkttegn"/>
        <w:numPr>
          <w:ilvl w:val="0"/>
          <w:numId w:val="0"/>
        </w:numPr>
        <w:rPr>
          <w:rFonts w:ascii="Verdana" w:hAnsi="Verdana"/>
          <w:sz w:val="18"/>
        </w:rPr>
      </w:pPr>
    </w:p>
    <w:p w14:paraId="4C162478" w14:textId="77777777" w:rsidR="00544892" w:rsidRPr="002873C5" w:rsidRDefault="00544892" w:rsidP="00544892">
      <w:pPr>
        <w:rPr>
          <w:rFonts w:ascii="Verdana" w:hAnsi="Verdana"/>
          <w:sz w:val="18"/>
        </w:rPr>
      </w:pPr>
      <w:r w:rsidRPr="002873C5">
        <w:rPr>
          <w:rFonts w:ascii="Verdana" w:hAnsi="Verdana"/>
          <w:sz w:val="18"/>
        </w:rPr>
        <w:t>I skal indsende et budget sammen med ansøgningen for jeres sporskiftepakke. Se bilag 1 for vejledning til udfyldelse af ansøgning og budget.</w:t>
      </w:r>
    </w:p>
    <w:p w14:paraId="0881F653" w14:textId="77777777" w:rsidR="00955A5F" w:rsidRPr="002873C5" w:rsidRDefault="00955A5F" w:rsidP="00955A5F">
      <w:pPr>
        <w:pStyle w:val="Overskrift2"/>
        <w:rPr>
          <w:i w:val="0"/>
        </w:rPr>
      </w:pPr>
    </w:p>
    <w:p w14:paraId="7CD382C0" w14:textId="77777777" w:rsidR="00955A5F" w:rsidRPr="002873C5" w:rsidRDefault="00955A5F" w:rsidP="00D308F6">
      <w:pPr>
        <w:pStyle w:val="Overskrift1"/>
        <w:rPr>
          <w:sz w:val="22"/>
        </w:rPr>
      </w:pPr>
      <w:bookmarkStart w:id="15" w:name="_Toc153970422"/>
      <w:r w:rsidRPr="002873C5">
        <w:rPr>
          <w:sz w:val="22"/>
        </w:rPr>
        <w:t>Links til vejledninger</w:t>
      </w:r>
      <w:r w:rsidR="003E0094" w:rsidRPr="002873C5">
        <w:rPr>
          <w:sz w:val="22"/>
        </w:rPr>
        <w:t xml:space="preserve"> mm</w:t>
      </w:r>
      <w:bookmarkEnd w:id="15"/>
    </w:p>
    <w:p w14:paraId="594BED38" w14:textId="77777777" w:rsidR="00955A5F" w:rsidRPr="002873C5" w:rsidRDefault="00955A5F" w:rsidP="00D43111">
      <w:pPr>
        <w:pStyle w:val="Opstilling-punkttegn"/>
        <w:numPr>
          <w:ilvl w:val="0"/>
          <w:numId w:val="0"/>
        </w:numPr>
        <w:rPr>
          <w:rFonts w:ascii="Verdana" w:hAnsi="Verdana"/>
          <w:sz w:val="18"/>
        </w:rPr>
      </w:pPr>
    </w:p>
    <w:p w14:paraId="50D865B8" w14:textId="7F95E69C" w:rsidR="00955A5F" w:rsidRPr="002873C5" w:rsidRDefault="00AB4BD9" w:rsidP="00D43111">
      <w:pPr>
        <w:pStyle w:val="Opstilling-punkttegn"/>
        <w:numPr>
          <w:ilvl w:val="0"/>
          <w:numId w:val="0"/>
        </w:numPr>
        <w:rPr>
          <w:rFonts w:ascii="Verdana" w:hAnsi="Verdana"/>
          <w:sz w:val="18"/>
        </w:rPr>
      </w:pPr>
      <w:r w:rsidRPr="002873C5">
        <w:rPr>
          <w:rFonts w:ascii="Verdana" w:hAnsi="Verdana"/>
          <w:sz w:val="18"/>
        </w:rPr>
        <w:t xml:space="preserve">Vejledning til </w:t>
      </w:r>
      <w:r w:rsidR="00B879E1" w:rsidRPr="002873C5">
        <w:rPr>
          <w:rFonts w:ascii="Verdana" w:hAnsi="Verdana"/>
          <w:sz w:val="18"/>
        </w:rPr>
        <w:t xml:space="preserve">udfyldelse af </w:t>
      </w:r>
      <w:proofErr w:type="spellStart"/>
      <w:r w:rsidRPr="002873C5">
        <w:rPr>
          <w:rFonts w:ascii="Verdana" w:hAnsi="Verdana"/>
          <w:sz w:val="18"/>
        </w:rPr>
        <w:t>ansøgning</w:t>
      </w:r>
      <w:r w:rsidR="00B879E1" w:rsidRPr="002873C5">
        <w:rPr>
          <w:rFonts w:ascii="Verdana" w:hAnsi="Verdana"/>
          <w:sz w:val="18"/>
        </w:rPr>
        <w:t>skema</w:t>
      </w:r>
      <w:proofErr w:type="spellEnd"/>
      <w:r w:rsidR="00B879E1" w:rsidRPr="002873C5">
        <w:rPr>
          <w:rFonts w:ascii="Verdana" w:hAnsi="Verdana"/>
          <w:sz w:val="18"/>
        </w:rPr>
        <w:t xml:space="preserve">, </w:t>
      </w:r>
      <w:r w:rsidRPr="002873C5">
        <w:rPr>
          <w:rFonts w:ascii="Verdana" w:hAnsi="Verdana"/>
          <w:sz w:val="18"/>
        </w:rPr>
        <w:t>budget</w:t>
      </w:r>
      <w:r w:rsidR="00B879E1" w:rsidRPr="002873C5">
        <w:rPr>
          <w:rFonts w:ascii="Verdana" w:hAnsi="Verdana"/>
          <w:sz w:val="18"/>
        </w:rPr>
        <w:t>, kursusoversigt og slutregnskab</w:t>
      </w:r>
      <w:r w:rsidR="00244D72">
        <w:rPr>
          <w:rFonts w:ascii="Verdana" w:hAnsi="Verdana"/>
          <w:sz w:val="18"/>
        </w:rPr>
        <w:t xml:space="preserve"> findes i puljeopslaget under afsnittet ”Ansøgning” og ”Krav til regnskab”.</w:t>
      </w:r>
    </w:p>
    <w:sectPr w:rsidR="00955A5F" w:rsidRPr="002873C5" w:rsidSect="00732B8C">
      <w:footerReference w:type="default" r:id="rId15"/>
      <w:headerReference w:type="first" r:id="rId16"/>
      <w:pgSz w:w="11906" w:h="16838" w:code="9"/>
      <w:pgMar w:top="2665" w:right="3119" w:bottom="1247" w:left="1418"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8E402" w14:textId="77777777" w:rsidR="004C6B65" w:rsidRDefault="004C6B65" w:rsidP="009E4B94">
      <w:pPr>
        <w:spacing w:line="240" w:lineRule="auto"/>
      </w:pPr>
      <w:r>
        <w:separator/>
      </w:r>
    </w:p>
  </w:endnote>
  <w:endnote w:type="continuationSeparator" w:id="0">
    <w:p w14:paraId="4B712555" w14:textId="77777777" w:rsidR="004C6B65" w:rsidRDefault="004C6B65"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itstream Vera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BB26" w14:textId="77777777" w:rsidR="00B96316" w:rsidRPr="008D7FCA" w:rsidRDefault="00B96316" w:rsidP="008D7FCA">
    <w:pPr>
      <w:pStyle w:val="Sidefod"/>
    </w:pPr>
    <w:r>
      <w:rPr>
        <w:noProof/>
        <w:lang w:eastAsia="da-DK"/>
      </w:rPr>
      <mc:AlternateContent>
        <mc:Choice Requires="wps">
          <w:drawing>
            <wp:anchor distT="0" distB="0" distL="114300" distR="114300" simplePos="0" relativeHeight="251662336" behindDoc="0" locked="0" layoutInCell="1" allowOverlap="1" wp14:anchorId="128426B5" wp14:editId="72CD9D7B">
              <wp:simplePos x="0" y="0"/>
              <wp:positionH relativeFrom="rightMargin">
                <wp:align>right</wp:align>
              </wp:positionH>
              <wp:positionV relativeFrom="page">
                <wp:align>bottom</wp:align>
              </wp:positionV>
              <wp:extent cx="1927225" cy="542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9272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41BB2" w14:textId="343313C2" w:rsidR="00B96316" w:rsidRPr="00094ABD" w:rsidRDefault="00B96316" w:rsidP="008D7FCA">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9C5DA3">
                            <w:rPr>
                              <w:rStyle w:val="Sidetal"/>
                              <w:noProof/>
                            </w:rPr>
                            <w:t>6</w:t>
                          </w:r>
                          <w:r w:rsidRPr="00094ABD">
                            <w:rPr>
                              <w:rStyle w:val="Sidetal"/>
                            </w:rPr>
                            <w:fldChar w:fldCharType="end"/>
                          </w:r>
                        </w:p>
                      </w:txbxContent>
                    </wps:txbx>
                    <wps:bodyPr rot="0" spcFirstLastPara="0" vertOverflow="overflow" horzOverflow="overflow" vert="horz" wrap="square" lIns="0" tIns="0" rIns="1548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8426B5" id="_x0000_t202" coordsize="21600,21600" o:spt="202" path="m,l,21600r21600,l21600,xe">
              <v:stroke joinstyle="miter"/>
              <v:path gradientshapeok="t" o:connecttype="rect"/>
            </v:shapetype>
            <v:shape id="Text Box 5" o:spid="_x0000_s1032" type="#_x0000_t202" style="position:absolute;margin-left:100.55pt;margin-top:0;width:151.7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" filled="f" stroked="f" strokeweight=".5pt">
              <v:textbox style="mso-fit-shape-to-text:t" inset="0,0,43mm,10mm">
                <w:txbxContent>
                  <w:p w14:paraId="23841BB2" w14:textId="343313C2" w:rsidR="00B96316" w:rsidRPr="00094ABD" w:rsidRDefault="00B96316" w:rsidP="008D7FCA">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9C5DA3">
                      <w:rPr>
                        <w:rStyle w:val="Sidetal"/>
                        <w:noProof/>
                      </w:rPr>
                      <w:t>6</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6D178" w14:textId="77777777" w:rsidR="004C6B65" w:rsidRDefault="004C6B65" w:rsidP="009E4B94">
      <w:pPr>
        <w:spacing w:line="240" w:lineRule="auto"/>
      </w:pPr>
      <w:r>
        <w:separator/>
      </w:r>
    </w:p>
  </w:footnote>
  <w:footnote w:type="continuationSeparator" w:id="0">
    <w:p w14:paraId="28FB56B8" w14:textId="77777777" w:rsidR="004C6B65" w:rsidRDefault="004C6B65"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0FCA7" w14:textId="77777777" w:rsidR="00B96316" w:rsidRDefault="00B96316" w:rsidP="002272EC">
    <w:pPr>
      <w:pStyle w:val="Sidehoved"/>
    </w:pPr>
    <w:r>
      <w:rPr>
        <w:noProof/>
        <w:lang w:eastAsia="da-DK"/>
      </w:rPr>
      <w:drawing>
        <wp:anchor distT="0" distB="0" distL="114300" distR="114300" simplePos="0" relativeHeight="251663360" behindDoc="0" locked="1" layoutInCell="1" allowOverlap="1" wp14:anchorId="551F6C92" wp14:editId="319504AB">
          <wp:simplePos x="0" y="0"/>
          <wp:positionH relativeFrom="page">
            <wp:posOffset>899795</wp:posOffset>
          </wp:positionH>
          <wp:positionV relativeFrom="page">
            <wp:posOffset>359410</wp:posOffset>
          </wp:positionV>
          <wp:extent cx="2449140" cy="792000"/>
          <wp:effectExtent l="0" t="0" r="8890" b="8255"/>
          <wp:wrapNone/>
          <wp:docPr id="1" name="FrontpageLogo_Hid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140" cy="792000"/>
                  </a:xfrm>
                  <a:prstGeom prst="rect">
                    <a:avLst/>
                  </a:prstGeom>
                </pic:spPr>
              </pic:pic>
            </a:graphicData>
          </a:graphic>
          <wp14:sizeRelH relativeFrom="page">
            <wp14:pctWidth>0</wp14:pctWidth>
          </wp14:sizeRelH>
          <wp14:sizeRelV relativeFrom="page">
            <wp14:pctHeight>0</wp14:pctHeight>
          </wp14:sizeRelV>
        </wp:anchor>
      </w:drawing>
    </w:r>
  </w:p>
  <w:p w14:paraId="593963AA" w14:textId="77777777" w:rsidR="00B96316" w:rsidRDefault="00B96316" w:rsidP="002272EC">
    <w:pPr>
      <w:pStyle w:val="Sidehoved"/>
    </w:pPr>
  </w:p>
  <w:p w14:paraId="09B1582A" w14:textId="77777777" w:rsidR="00B96316" w:rsidRDefault="00B96316" w:rsidP="002272EC">
    <w:pPr>
      <w:pStyle w:val="Sidehoved"/>
    </w:pPr>
  </w:p>
  <w:p w14:paraId="738FE9D8" w14:textId="77777777" w:rsidR="00B96316" w:rsidRDefault="00B96316" w:rsidP="002272EC">
    <w:pPr>
      <w:pStyle w:val="Sidehoved"/>
    </w:pPr>
  </w:p>
  <w:p w14:paraId="730AF236" w14:textId="77777777" w:rsidR="00B96316" w:rsidRDefault="00B96316" w:rsidP="002272EC">
    <w:pPr>
      <w:pStyle w:val="Sidehoved"/>
    </w:pPr>
  </w:p>
  <w:p w14:paraId="05FAED71" w14:textId="77777777" w:rsidR="00B96316" w:rsidRDefault="00B96316" w:rsidP="002272EC">
    <w:pPr>
      <w:pStyle w:val="Sidehoved"/>
    </w:pPr>
  </w:p>
  <w:p w14:paraId="0673CA37" w14:textId="77777777" w:rsidR="00B96316" w:rsidRDefault="00B96316" w:rsidP="002272EC">
    <w:pPr>
      <w:pStyle w:val="Sidehoved"/>
    </w:pPr>
  </w:p>
  <w:p w14:paraId="2321625E" w14:textId="77777777" w:rsidR="00B96316" w:rsidRDefault="00B96316" w:rsidP="00BE1923">
    <w:pPr>
      <w:pStyle w:val="Sidehoved"/>
    </w:pPr>
    <w:r>
      <w:rPr>
        <w:noProof/>
        <w:lang w:eastAsia="da-DK"/>
      </w:rPr>
      <mc:AlternateContent>
        <mc:Choice Requires="wps">
          <w:drawing>
            <wp:anchor distT="0" distB="0" distL="114300" distR="114300" simplePos="0" relativeHeight="251659264" behindDoc="0" locked="0" layoutInCell="1" allowOverlap="1" wp14:anchorId="3CE0CF9D" wp14:editId="17899C6B">
              <wp:simplePos x="0" y="0"/>
              <wp:positionH relativeFrom="page">
                <wp:posOffset>5929630</wp:posOffset>
              </wp:positionH>
              <wp:positionV relativeFrom="page">
                <wp:posOffset>1440180</wp:posOffset>
              </wp:positionV>
              <wp:extent cx="1440000" cy="2282400"/>
              <wp:effectExtent l="0" t="0" r="8255" b="3810"/>
              <wp:wrapNone/>
              <wp:docPr id="2" name="Kolofon"/>
              <wp:cNvGraphicFramePr/>
              <a:graphic xmlns:a="http://schemas.openxmlformats.org/drawingml/2006/main">
                <a:graphicData uri="http://schemas.microsoft.com/office/word/2010/wordprocessingShape">
                  <wps:wsp>
                    <wps:cNvSpPr txBox="1"/>
                    <wps:spPr>
                      <a:xfrm>
                        <a:off x="0" y="0"/>
                        <a:ext cx="1440000" cy="228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2255"/>
                          </w:tblGrid>
                          <w:tr w:rsidR="00B96316" w14:paraId="4E0C4F5D" w14:textId="77777777" w:rsidTr="000220F2">
                            <w:trPr>
                              <w:trHeight w:val="3543"/>
                            </w:trPr>
                            <w:tc>
                              <w:tcPr>
                                <w:tcW w:w="2255" w:type="dxa"/>
                              </w:tcPr>
                              <w:p w14:paraId="622E13E4" w14:textId="20D99BA5" w:rsidR="00B96316" w:rsidRPr="00722CA2" w:rsidRDefault="00244D72" w:rsidP="00F03D25">
                                <w:pPr>
                                  <w:pStyle w:val="Template-Adresse"/>
                                  <w:rPr>
                                    <w:lang w:val="en-US"/>
                                  </w:rPr>
                                </w:pPr>
                                <w:bookmarkStart w:id="16" w:name="FLD_DocumentDate"/>
                                <w:r>
                                  <w:rPr>
                                    <w:lang w:val="en-US"/>
                                  </w:rPr>
                                  <w:t>05. januar</w:t>
                                </w:r>
                                <w:r w:rsidR="002873C5">
                                  <w:rPr>
                                    <w:lang w:val="en-US"/>
                                  </w:rPr>
                                  <w:t xml:space="preserve"> 202</w:t>
                                </w:r>
                                <w:bookmarkEnd w:id="16"/>
                                <w:r>
                                  <w:rPr>
                                    <w:lang w:val="en-US"/>
                                  </w:rPr>
                                  <w:t>4</w:t>
                                </w:r>
                              </w:p>
                              <w:p w14:paraId="1CBE0BAA" w14:textId="77777777" w:rsidR="00B96316" w:rsidRPr="00722CA2" w:rsidRDefault="00B96316" w:rsidP="00AF2A46">
                                <w:pPr>
                                  <w:pStyle w:val="Template-Adresse"/>
                                  <w:rPr>
                                    <w:lang w:val="en-US"/>
                                  </w:rPr>
                                </w:pPr>
                              </w:p>
                              <w:p w14:paraId="41D23992" w14:textId="3DC3636D" w:rsidR="00B96316" w:rsidRPr="00722CA2" w:rsidRDefault="002873C5" w:rsidP="00AF2A46">
                                <w:pPr>
                                  <w:pStyle w:val="Template-Adresse"/>
                                  <w:rPr>
                                    <w:lang w:val="en-US"/>
                                  </w:rPr>
                                </w:pPr>
                                <w:bookmarkStart w:id="17" w:name="LAN_JNo"/>
                                <w:r>
                                  <w:rPr>
                                    <w:lang w:val="en-US"/>
                                  </w:rPr>
                                  <w:t>J. Nr.</w:t>
                                </w:r>
                                <w:bookmarkEnd w:id="17"/>
                                <w:r w:rsidR="00B96316" w:rsidRPr="00722CA2">
                                  <w:rPr>
                                    <w:lang w:val="en-US"/>
                                  </w:rPr>
                                  <w:t xml:space="preserve"> </w:t>
                                </w:r>
                                <w:sdt>
                                  <w:sdtPr>
                                    <w:rPr>
                                      <w:lang w:val="en-US"/>
                                    </w:rPr>
                                    <w:tag w:val="ToCase.Name"/>
                                    <w:id w:val="300353287"/>
                                    <w:showingPlcHdr/>
                                    <w:dataBinding w:prefixMappings="xmlns:gbs='http://www.software-innovation.no/growBusinessDocument'" w:xpath="/gbs:GrowBusinessDocument/gbs:ToCase.Name[@gbs:key='300353287']" w:storeItemID="{4F00C0F1-7488-48F9-A1C7-FB1850D5A8D2}"/>
                                    <w:text/>
                                  </w:sdtPr>
                                  <w:sdtEndPr/>
                                  <w:sdtContent>
                                    <w:r w:rsidR="00B96316">
                                      <w:rPr>
                                        <w:lang w:val="en-US"/>
                                      </w:rPr>
                                      <w:t xml:space="preserve">     </w:t>
                                    </w:r>
                                  </w:sdtContent>
                                </w:sdt>
                              </w:p>
                              <w:p w14:paraId="38F77473" w14:textId="77777777" w:rsidR="00B96316" w:rsidRPr="00722CA2" w:rsidRDefault="00B96316" w:rsidP="00AB5D51">
                                <w:pPr>
                                  <w:pStyle w:val="Template-Adresse"/>
                                  <w:rPr>
                                    <w:lang w:val="en-US"/>
                                  </w:rPr>
                                </w:pPr>
                              </w:p>
                              <w:p w14:paraId="083B3486" w14:textId="7135298D" w:rsidR="00B96316" w:rsidRDefault="00B96316" w:rsidP="00AB5D51">
                                <w:pPr>
                                  <w:pStyle w:val="Template-Adresse"/>
                                </w:pPr>
                                <w:bookmarkStart w:id="18" w:name="USR_Department_HIF"/>
                                <w:bookmarkStart w:id="19" w:name="XIF_DepIni"/>
                                <w:r>
                                  <w:t>Økonomi</w:t>
                                </w:r>
                                <w:bookmarkEnd w:id="18"/>
                                <w:r w:rsidRPr="00C76DE8">
                                  <w:rPr>
                                    <w:vanish/>
                                  </w:rPr>
                                  <w:t>/</w:t>
                                </w:r>
                                <w:bookmarkStart w:id="20" w:name="USR_Initials_HIF"/>
                                <w:r w:rsidRPr="00C76DE8">
                                  <w:rPr>
                                    <w:vanish/>
                                  </w:rPr>
                                  <w:t xml:space="preserve"> </w:t>
                                </w:r>
                                <w:bookmarkStart w:id="21" w:name="USR_Initials"/>
                                <w:bookmarkEnd w:id="21"/>
                                <w:r w:rsidRPr="00C76DE8">
                                  <w:rPr>
                                    <w:vanish/>
                                  </w:rPr>
                                  <w:t xml:space="preserve"> </w:t>
                                </w:r>
                                <w:bookmarkEnd w:id="19"/>
                                <w:bookmarkEnd w:id="20"/>
                              </w:p>
                              <w:p w14:paraId="625ABCDD" w14:textId="77777777" w:rsidR="00B96316" w:rsidRDefault="00B96316" w:rsidP="00A5012D">
                                <w:pPr>
                                  <w:pStyle w:val="Template-Adresse"/>
                                </w:pPr>
                              </w:p>
                            </w:tc>
                          </w:tr>
                        </w:tbl>
                        <w:p w14:paraId="494D7DE6" w14:textId="77777777" w:rsidR="00B96316" w:rsidRDefault="00B9631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0CF9D" id="_x0000_t202" coordsize="21600,21600" o:spt="202" path="m,l,21600r21600,l21600,xe">
              <v:stroke joinstyle="miter"/>
              <v:path gradientshapeok="t" o:connecttype="rect"/>
            </v:shapetype>
            <v:shape id="Kolofon" o:spid="_x0000_s1033" type="#_x0000_t202" style="position:absolute;margin-left:466.9pt;margin-top:113.4pt;width:113.4pt;height:17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" filled="f" stroked="f" strokeweight=".5pt">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2255"/>
                    </w:tblGrid>
                    <w:tr w:rsidR="00B96316" w14:paraId="4E0C4F5D" w14:textId="77777777" w:rsidTr="000220F2">
                      <w:trPr>
                        <w:trHeight w:val="3543"/>
                      </w:trPr>
                      <w:tc>
                        <w:tcPr>
                          <w:tcW w:w="2255" w:type="dxa"/>
                        </w:tcPr>
                        <w:p w14:paraId="622E13E4" w14:textId="20D99BA5" w:rsidR="00B96316" w:rsidRPr="00722CA2" w:rsidRDefault="00244D72" w:rsidP="00F03D25">
                          <w:pPr>
                            <w:pStyle w:val="Template-Adresse"/>
                            <w:rPr>
                              <w:lang w:val="en-US"/>
                            </w:rPr>
                          </w:pPr>
                          <w:bookmarkStart w:id="22" w:name="FLD_DocumentDate"/>
                          <w:r>
                            <w:rPr>
                              <w:lang w:val="en-US"/>
                            </w:rPr>
                            <w:t>05. januar</w:t>
                          </w:r>
                          <w:r w:rsidR="002873C5">
                            <w:rPr>
                              <w:lang w:val="en-US"/>
                            </w:rPr>
                            <w:t xml:space="preserve"> 202</w:t>
                          </w:r>
                          <w:bookmarkEnd w:id="22"/>
                          <w:r>
                            <w:rPr>
                              <w:lang w:val="en-US"/>
                            </w:rPr>
                            <w:t>4</w:t>
                          </w:r>
                        </w:p>
                        <w:p w14:paraId="1CBE0BAA" w14:textId="77777777" w:rsidR="00B96316" w:rsidRPr="00722CA2" w:rsidRDefault="00B96316" w:rsidP="00AF2A46">
                          <w:pPr>
                            <w:pStyle w:val="Template-Adresse"/>
                            <w:rPr>
                              <w:lang w:val="en-US"/>
                            </w:rPr>
                          </w:pPr>
                        </w:p>
                        <w:p w14:paraId="41D23992" w14:textId="3DC3636D" w:rsidR="00B96316" w:rsidRPr="00722CA2" w:rsidRDefault="002873C5" w:rsidP="00AF2A46">
                          <w:pPr>
                            <w:pStyle w:val="Template-Adresse"/>
                            <w:rPr>
                              <w:lang w:val="en-US"/>
                            </w:rPr>
                          </w:pPr>
                          <w:bookmarkStart w:id="23" w:name="LAN_JNo"/>
                          <w:r>
                            <w:rPr>
                              <w:lang w:val="en-US"/>
                            </w:rPr>
                            <w:t>J. Nr.</w:t>
                          </w:r>
                          <w:bookmarkEnd w:id="23"/>
                          <w:r w:rsidR="00B96316" w:rsidRPr="00722CA2">
                            <w:rPr>
                              <w:lang w:val="en-US"/>
                            </w:rPr>
                            <w:t xml:space="preserve"> </w:t>
                          </w:r>
                          <w:sdt>
                            <w:sdtPr>
                              <w:rPr>
                                <w:lang w:val="en-US"/>
                              </w:rPr>
                              <w:tag w:val="ToCase.Name"/>
                              <w:id w:val="300353287"/>
                              <w:showingPlcHdr/>
                              <w:dataBinding w:prefixMappings="xmlns:gbs='http://www.software-innovation.no/growBusinessDocument'" w:xpath="/gbs:GrowBusinessDocument/gbs:ToCase.Name[@gbs:key='300353287']" w:storeItemID="{4F00C0F1-7488-48F9-A1C7-FB1850D5A8D2}"/>
                              <w:text/>
                            </w:sdtPr>
                            <w:sdtEndPr/>
                            <w:sdtContent>
                              <w:r w:rsidR="00B96316">
                                <w:rPr>
                                  <w:lang w:val="en-US"/>
                                </w:rPr>
                                <w:t xml:space="preserve">     </w:t>
                              </w:r>
                            </w:sdtContent>
                          </w:sdt>
                        </w:p>
                        <w:p w14:paraId="38F77473" w14:textId="77777777" w:rsidR="00B96316" w:rsidRPr="00722CA2" w:rsidRDefault="00B96316" w:rsidP="00AB5D51">
                          <w:pPr>
                            <w:pStyle w:val="Template-Adresse"/>
                            <w:rPr>
                              <w:lang w:val="en-US"/>
                            </w:rPr>
                          </w:pPr>
                        </w:p>
                        <w:p w14:paraId="083B3486" w14:textId="7135298D" w:rsidR="00B96316" w:rsidRDefault="00B96316" w:rsidP="00AB5D51">
                          <w:pPr>
                            <w:pStyle w:val="Template-Adresse"/>
                          </w:pPr>
                          <w:bookmarkStart w:id="24" w:name="USR_Department_HIF"/>
                          <w:bookmarkStart w:id="25" w:name="XIF_DepIni"/>
                          <w:r>
                            <w:t>Økonomi</w:t>
                          </w:r>
                          <w:bookmarkEnd w:id="24"/>
                          <w:r w:rsidRPr="00C76DE8">
                            <w:rPr>
                              <w:vanish/>
                            </w:rPr>
                            <w:t>/</w:t>
                          </w:r>
                          <w:bookmarkStart w:id="26" w:name="USR_Initials_HIF"/>
                          <w:r w:rsidRPr="00C76DE8">
                            <w:rPr>
                              <w:vanish/>
                            </w:rPr>
                            <w:t xml:space="preserve"> </w:t>
                          </w:r>
                          <w:bookmarkStart w:id="27" w:name="USR_Initials"/>
                          <w:bookmarkEnd w:id="27"/>
                          <w:r w:rsidRPr="00C76DE8">
                            <w:rPr>
                              <w:vanish/>
                            </w:rPr>
                            <w:t xml:space="preserve"> </w:t>
                          </w:r>
                          <w:bookmarkEnd w:id="25"/>
                          <w:bookmarkEnd w:id="26"/>
                        </w:p>
                        <w:p w14:paraId="625ABCDD" w14:textId="77777777" w:rsidR="00B96316" w:rsidRDefault="00B96316" w:rsidP="00A5012D">
                          <w:pPr>
                            <w:pStyle w:val="Template-Adresse"/>
                          </w:pPr>
                        </w:p>
                      </w:tc>
                    </w:tr>
                  </w:tbl>
                  <w:p w14:paraId="494D7DE6" w14:textId="77777777" w:rsidR="00B96316" w:rsidRDefault="00B96316"/>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8851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94C62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3F244D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CE421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E10AE9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BEA26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2498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D074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9EB8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C1923"/>
    <w:multiLevelType w:val="hybridMultilevel"/>
    <w:tmpl w:val="1A2A20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A62764B"/>
    <w:multiLevelType w:val="multilevel"/>
    <w:tmpl w:val="CD48F0A6"/>
    <w:lvl w:ilvl="0">
      <w:numFmt w:val="bullet"/>
      <w:lvlText w:val="•"/>
      <w:lvlJc w:val="left"/>
      <w:pPr>
        <w:tabs>
          <w:tab w:val="num" w:pos="340"/>
        </w:tabs>
        <w:ind w:left="284" w:hanging="284"/>
      </w:pPr>
      <w:rPr>
        <w:rFonts w:hint="default"/>
        <w:color w:val="003087"/>
      </w:rPr>
    </w:lvl>
    <w:lvl w:ilvl="1">
      <w:start w:val="1"/>
      <w:numFmt w:val="bullet"/>
      <w:lvlText w:val="o"/>
      <w:lvlJc w:val="left"/>
      <w:pPr>
        <w:tabs>
          <w:tab w:val="num" w:pos="1417"/>
        </w:tabs>
        <w:ind w:left="1361" w:hanging="284"/>
      </w:pPr>
      <w:rPr>
        <w:rFonts w:ascii="Courier New" w:hAnsi="Courier New" w:hint="default"/>
        <w:color w:val="auto"/>
      </w:rPr>
    </w:lvl>
    <w:lvl w:ilvl="2">
      <w:start w:val="1"/>
      <w:numFmt w:val="bullet"/>
      <w:lvlText w:val=""/>
      <w:lvlJc w:val="left"/>
      <w:pPr>
        <w:tabs>
          <w:tab w:val="num" w:pos="2494"/>
        </w:tabs>
        <w:ind w:left="2438" w:hanging="284"/>
      </w:pPr>
      <w:rPr>
        <w:rFonts w:ascii="Wingdings" w:hAnsi="Wingdings" w:hint="default"/>
        <w:color w:val="auto"/>
      </w:rPr>
    </w:lvl>
    <w:lvl w:ilvl="3">
      <w:start w:val="1"/>
      <w:numFmt w:val="bullet"/>
      <w:lvlText w:val=""/>
      <w:lvlJc w:val="left"/>
      <w:pPr>
        <w:tabs>
          <w:tab w:val="num" w:pos="3571"/>
        </w:tabs>
        <w:ind w:left="3515" w:hanging="284"/>
      </w:pPr>
      <w:rPr>
        <w:rFonts w:ascii="Symbol" w:hAnsi="Symbol" w:hint="default"/>
      </w:rPr>
    </w:lvl>
    <w:lvl w:ilvl="4">
      <w:start w:val="1"/>
      <w:numFmt w:val="bullet"/>
      <w:lvlText w:val="o"/>
      <w:lvlJc w:val="left"/>
      <w:pPr>
        <w:tabs>
          <w:tab w:val="num" w:pos="4648"/>
        </w:tabs>
        <w:ind w:left="4592" w:hanging="284"/>
      </w:pPr>
      <w:rPr>
        <w:rFonts w:ascii="Courier New" w:hAnsi="Courier New" w:hint="default"/>
        <w:color w:val="auto"/>
      </w:rPr>
    </w:lvl>
    <w:lvl w:ilvl="5">
      <w:start w:val="1"/>
      <w:numFmt w:val="bullet"/>
      <w:lvlText w:val=""/>
      <w:lvlJc w:val="left"/>
      <w:pPr>
        <w:tabs>
          <w:tab w:val="num" w:pos="5725"/>
        </w:tabs>
        <w:ind w:left="5669" w:hanging="284"/>
      </w:pPr>
      <w:rPr>
        <w:rFonts w:ascii="Wingdings" w:hAnsi="Wingdings" w:hint="default"/>
        <w:color w:val="auto"/>
      </w:rPr>
    </w:lvl>
    <w:lvl w:ilvl="6">
      <w:start w:val="1"/>
      <w:numFmt w:val="bullet"/>
      <w:lvlText w:val=""/>
      <w:lvlJc w:val="left"/>
      <w:pPr>
        <w:tabs>
          <w:tab w:val="num" w:pos="6802"/>
        </w:tabs>
        <w:ind w:left="6746" w:hanging="284"/>
      </w:pPr>
      <w:rPr>
        <w:rFonts w:ascii="Symbol" w:hAnsi="Symbol" w:hint="default"/>
        <w:color w:val="auto"/>
      </w:rPr>
    </w:lvl>
    <w:lvl w:ilvl="7">
      <w:start w:val="1"/>
      <w:numFmt w:val="bullet"/>
      <w:lvlText w:val="o"/>
      <w:lvlJc w:val="left"/>
      <w:pPr>
        <w:tabs>
          <w:tab w:val="num" w:pos="7879"/>
        </w:tabs>
        <w:ind w:left="7823" w:hanging="284"/>
      </w:pPr>
      <w:rPr>
        <w:rFonts w:ascii="Courier New" w:hAnsi="Courier New" w:hint="default"/>
      </w:rPr>
    </w:lvl>
    <w:lvl w:ilvl="8">
      <w:start w:val="1"/>
      <w:numFmt w:val="bullet"/>
      <w:lvlText w:val=""/>
      <w:lvlJc w:val="left"/>
      <w:pPr>
        <w:tabs>
          <w:tab w:val="num" w:pos="8956"/>
        </w:tabs>
        <w:ind w:left="8900" w:hanging="284"/>
      </w:pPr>
      <w:rPr>
        <w:rFonts w:ascii="Wingdings" w:hAnsi="Wingdings" w:hint="default"/>
        <w:color w:val="auto"/>
      </w:rPr>
    </w:lvl>
  </w:abstractNum>
  <w:abstractNum w:abstractNumId="12" w15:restartNumberingAfterBreak="0">
    <w:nsid w:val="0C8620A5"/>
    <w:multiLevelType w:val="multilevel"/>
    <w:tmpl w:val="147419E2"/>
    <w:lvl w:ilvl="0">
      <w:numFmt w:val="bullet"/>
      <w:lvlText w:val="•"/>
      <w:lvlJc w:val="left"/>
      <w:pPr>
        <w:tabs>
          <w:tab w:val="num" w:pos="340"/>
        </w:tabs>
        <w:ind w:left="284" w:hanging="284"/>
      </w:pPr>
      <w:rPr>
        <w:rFonts w:hint="default"/>
        <w:color w:val="003087"/>
      </w:rPr>
    </w:lvl>
    <w:lvl w:ilvl="1">
      <w:start w:val="1"/>
      <w:numFmt w:val="bullet"/>
      <w:lvlText w:val="o"/>
      <w:lvlJc w:val="left"/>
      <w:pPr>
        <w:tabs>
          <w:tab w:val="num" w:pos="1417"/>
        </w:tabs>
        <w:ind w:left="1361" w:hanging="284"/>
      </w:pPr>
      <w:rPr>
        <w:rFonts w:ascii="Courier New" w:hAnsi="Courier New" w:hint="default"/>
        <w:color w:val="auto"/>
      </w:rPr>
    </w:lvl>
    <w:lvl w:ilvl="2">
      <w:start w:val="1"/>
      <w:numFmt w:val="bullet"/>
      <w:lvlText w:val=""/>
      <w:lvlJc w:val="left"/>
      <w:pPr>
        <w:tabs>
          <w:tab w:val="num" w:pos="2494"/>
        </w:tabs>
        <w:ind w:left="2438" w:hanging="284"/>
      </w:pPr>
      <w:rPr>
        <w:rFonts w:ascii="Wingdings" w:hAnsi="Wingdings" w:hint="default"/>
        <w:color w:val="auto"/>
      </w:rPr>
    </w:lvl>
    <w:lvl w:ilvl="3">
      <w:start w:val="1"/>
      <w:numFmt w:val="bullet"/>
      <w:lvlText w:val=""/>
      <w:lvlJc w:val="left"/>
      <w:pPr>
        <w:tabs>
          <w:tab w:val="num" w:pos="3571"/>
        </w:tabs>
        <w:ind w:left="3515" w:hanging="284"/>
      </w:pPr>
      <w:rPr>
        <w:rFonts w:ascii="Symbol" w:hAnsi="Symbol" w:hint="default"/>
      </w:rPr>
    </w:lvl>
    <w:lvl w:ilvl="4">
      <w:start w:val="1"/>
      <w:numFmt w:val="bullet"/>
      <w:lvlText w:val="o"/>
      <w:lvlJc w:val="left"/>
      <w:pPr>
        <w:tabs>
          <w:tab w:val="num" w:pos="4648"/>
        </w:tabs>
        <w:ind w:left="4592" w:hanging="284"/>
      </w:pPr>
      <w:rPr>
        <w:rFonts w:ascii="Courier New" w:hAnsi="Courier New" w:hint="default"/>
        <w:color w:val="auto"/>
      </w:rPr>
    </w:lvl>
    <w:lvl w:ilvl="5">
      <w:start w:val="1"/>
      <w:numFmt w:val="bullet"/>
      <w:lvlText w:val=""/>
      <w:lvlJc w:val="left"/>
      <w:pPr>
        <w:tabs>
          <w:tab w:val="num" w:pos="5725"/>
        </w:tabs>
        <w:ind w:left="5669" w:hanging="284"/>
      </w:pPr>
      <w:rPr>
        <w:rFonts w:ascii="Wingdings" w:hAnsi="Wingdings" w:hint="default"/>
        <w:color w:val="auto"/>
      </w:rPr>
    </w:lvl>
    <w:lvl w:ilvl="6">
      <w:start w:val="1"/>
      <w:numFmt w:val="bullet"/>
      <w:lvlText w:val=""/>
      <w:lvlJc w:val="left"/>
      <w:pPr>
        <w:tabs>
          <w:tab w:val="num" w:pos="6802"/>
        </w:tabs>
        <w:ind w:left="6746" w:hanging="284"/>
      </w:pPr>
      <w:rPr>
        <w:rFonts w:ascii="Symbol" w:hAnsi="Symbol" w:hint="default"/>
        <w:color w:val="auto"/>
      </w:rPr>
    </w:lvl>
    <w:lvl w:ilvl="7">
      <w:start w:val="1"/>
      <w:numFmt w:val="bullet"/>
      <w:lvlText w:val="o"/>
      <w:lvlJc w:val="left"/>
      <w:pPr>
        <w:tabs>
          <w:tab w:val="num" w:pos="7879"/>
        </w:tabs>
        <w:ind w:left="7823" w:hanging="284"/>
      </w:pPr>
      <w:rPr>
        <w:rFonts w:ascii="Courier New" w:hAnsi="Courier New" w:hint="default"/>
      </w:rPr>
    </w:lvl>
    <w:lvl w:ilvl="8">
      <w:start w:val="1"/>
      <w:numFmt w:val="bullet"/>
      <w:lvlText w:val=""/>
      <w:lvlJc w:val="left"/>
      <w:pPr>
        <w:tabs>
          <w:tab w:val="num" w:pos="8956"/>
        </w:tabs>
        <w:ind w:left="8900" w:hanging="284"/>
      </w:pPr>
      <w:rPr>
        <w:rFonts w:ascii="Wingdings" w:hAnsi="Wingdings" w:hint="default"/>
        <w:color w:val="auto"/>
      </w:rPr>
    </w:lvl>
  </w:abstractNum>
  <w:abstractNum w:abstractNumId="13" w15:restartNumberingAfterBreak="0">
    <w:nsid w:val="0FE500B3"/>
    <w:multiLevelType w:val="hybridMultilevel"/>
    <w:tmpl w:val="28D6F54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AC7675F"/>
    <w:multiLevelType w:val="hybridMultilevel"/>
    <w:tmpl w:val="DB828CF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DEE70B7"/>
    <w:multiLevelType w:val="hybridMultilevel"/>
    <w:tmpl w:val="BE54207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9584A18"/>
    <w:multiLevelType w:val="hybridMultilevel"/>
    <w:tmpl w:val="635C1D4C"/>
    <w:lvl w:ilvl="0" w:tplc="C75CA96E">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2856341"/>
    <w:multiLevelType w:val="hybridMultilevel"/>
    <w:tmpl w:val="F4E6D4E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44D2FEA"/>
    <w:multiLevelType w:val="hybridMultilevel"/>
    <w:tmpl w:val="D98A431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CFB3AD0"/>
    <w:multiLevelType w:val="hybridMultilevel"/>
    <w:tmpl w:val="DC10FD1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F84740F"/>
    <w:multiLevelType w:val="hybridMultilevel"/>
    <w:tmpl w:val="B1C0BD48"/>
    <w:lvl w:ilvl="0" w:tplc="1868C56A">
      <w:start w:val="1"/>
      <w:numFmt w:val="decimal"/>
      <w:lvlText w:val="%1."/>
      <w:lvlJc w:val="left"/>
      <w:pPr>
        <w:ind w:left="478" w:hanging="308"/>
      </w:pPr>
      <w:rPr>
        <w:rFonts w:ascii="Bitstream Vera Sans" w:eastAsia="Bitstream Vera Sans" w:hAnsi="Bitstream Vera Sans" w:cs="Bitstream Vera Sans" w:hint="default"/>
        <w:b/>
        <w:bCs/>
        <w:color w:val="003087"/>
        <w:spacing w:val="-12"/>
        <w:w w:val="100"/>
        <w:sz w:val="18"/>
        <w:szCs w:val="18"/>
      </w:rPr>
    </w:lvl>
    <w:lvl w:ilvl="1" w:tplc="0AA4A324">
      <w:numFmt w:val="bullet"/>
      <w:lvlText w:val="•"/>
      <w:lvlJc w:val="left"/>
      <w:pPr>
        <w:ind w:left="754" w:hanging="308"/>
      </w:pPr>
      <w:rPr>
        <w:rFonts w:hint="default"/>
      </w:rPr>
    </w:lvl>
    <w:lvl w:ilvl="2" w:tplc="07769BF6">
      <w:numFmt w:val="bullet"/>
      <w:lvlText w:val="•"/>
      <w:lvlJc w:val="left"/>
      <w:pPr>
        <w:ind w:left="1028" w:hanging="308"/>
      </w:pPr>
      <w:rPr>
        <w:rFonts w:hint="default"/>
      </w:rPr>
    </w:lvl>
    <w:lvl w:ilvl="3" w:tplc="AC1EADC4">
      <w:numFmt w:val="bullet"/>
      <w:lvlText w:val="•"/>
      <w:lvlJc w:val="left"/>
      <w:pPr>
        <w:ind w:left="1302" w:hanging="308"/>
      </w:pPr>
      <w:rPr>
        <w:rFonts w:hint="default"/>
      </w:rPr>
    </w:lvl>
    <w:lvl w:ilvl="4" w:tplc="CC26459E">
      <w:numFmt w:val="bullet"/>
      <w:lvlText w:val="•"/>
      <w:lvlJc w:val="left"/>
      <w:pPr>
        <w:ind w:left="1576" w:hanging="308"/>
      </w:pPr>
      <w:rPr>
        <w:rFonts w:hint="default"/>
      </w:rPr>
    </w:lvl>
    <w:lvl w:ilvl="5" w:tplc="22D4797C">
      <w:numFmt w:val="bullet"/>
      <w:lvlText w:val="•"/>
      <w:lvlJc w:val="left"/>
      <w:pPr>
        <w:ind w:left="1851" w:hanging="308"/>
      </w:pPr>
      <w:rPr>
        <w:rFonts w:hint="default"/>
      </w:rPr>
    </w:lvl>
    <w:lvl w:ilvl="6" w:tplc="E7D8DC84">
      <w:numFmt w:val="bullet"/>
      <w:lvlText w:val="•"/>
      <w:lvlJc w:val="left"/>
      <w:pPr>
        <w:ind w:left="2125" w:hanging="308"/>
      </w:pPr>
      <w:rPr>
        <w:rFonts w:hint="default"/>
      </w:rPr>
    </w:lvl>
    <w:lvl w:ilvl="7" w:tplc="52C0066C">
      <w:numFmt w:val="bullet"/>
      <w:lvlText w:val="•"/>
      <w:lvlJc w:val="left"/>
      <w:pPr>
        <w:ind w:left="2399" w:hanging="308"/>
      </w:pPr>
      <w:rPr>
        <w:rFonts w:hint="default"/>
      </w:rPr>
    </w:lvl>
    <w:lvl w:ilvl="8" w:tplc="ADFAF240">
      <w:numFmt w:val="bullet"/>
      <w:lvlText w:val="•"/>
      <w:lvlJc w:val="left"/>
      <w:pPr>
        <w:ind w:left="2673" w:hanging="308"/>
      </w:pPr>
      <w:rPr>
        <w:rFonts w:hint="default"/>
      </w:rPr>
    </w:lvl>
  </w:abstractNum>
  <w:abstractNum w:abstractNumId="21" w15:restartNumberingAfterBreak="0">
    <w:nsid w:val="3FDB6A45"/>
    <w:multiLevelType w:val="multilevel"/>
    <w:tmpl w:val="433C9FD0"/>
    <w:lvl w:ilvl="0">
      <w:numFmt w:val="bullet"/>
      <w:lvlText w:val="•"/>
      <w:lvlJc w:val="left"/>
      <w:pPr>
        <w:tabs>
          <w:tab w:val="num" w:pos="340"/>
        </w:tabs>
        <w:ind w:left="284" w:hanging="284"/>
      </w:pPr>
      <w:rPr>
        <w:rFonts w:hint="default"/>
        <w:color w:val="003087"/>
      </w:rPr>
    </w:lvl>
    <w:lvl w:ilvl="1">
      <w:start w:val="1"/>
      <w:numFmt w:val="bullet"/>
      <w:lvlText w:val="o"/>
      <w:lvlJc w:val="left"/>
      <w:pPr>
        <w:tabs>
          <w:tab w:val="num" w:pos="1417"/>
        </w:tabs>
        <w:ind w:left="1361" w:hanging="284"/>
      </w:pPr>
      <w:rPr>
        <w:rFonts w:ascii="Courier New" w:hAnsi="Courier New" w:hint="default"/>
        <w:color w:val="auto"/>
      </w:rPr>
    </w:lvl>
    <w:lvl w:ilvl="2">
      <w:start w:val="1"/>
      <w:numFmt w:val="bullet"/>
      <w:lvlText w:val=""/>
      <w:lvlJc w:val="left"/>
      <w:pPr>
        <w:tabs>
          <w:tab w:val="num" w:pos="2494"/>
        </w:tabs>
        <w:ind w:left="2438" w:hanging="284"/>
      </w:pPr>
      <w:rPr>
        <w:rFonts w:ascii="Wingdings" w:hAnsi="Wingdings" w:hint="default"/>
        <w:color w:val="auto"/>
      </w:rPr>
    </w:lvl>
    <w:lvl w:ilvl="3">
      <w:start w:val="1"/>
      <w:numFmt w:val="bullet"/>
      <w:lvlText w:val=""/>
      <w:lvlJc w:val="left"/>
      <w:pPr>
        <w:tabs>
          <w:tab w:val="num" w:pos="3571"/>
        </w:tabs>
        <w:ind w:left="3515" w:hanging="284"/>
      </w:pPr>
      <w:rPr>
        <w:rFonts w:ascii="Symbol" w:hAnsi="Symbol" w:hint="default"/>
      </w:rPr>
    </w:lvl>
    <w:lvl w:ilvl="4">
      <w:start w:val="1"/>
      <w:numFmt w:val="bullet"/>
      <w:lvlText w:val="o"/>
      <w:lvlJc w:val="left"/>
      <w:pPr>
        <w:tabs>
          <w:tab w:val="num" w:pos="4648"/>
        </w:tabs>
        <w:ind w:left="4592" w:hanging="284"/>
      </w:pPr>
      <w:rPr>
        <w:rFonts w:ascii="Courier New" w:hAnsi="Courier New" w:hint="default"/>
        <w:color w:val="auto"/>
      </w:rPr>
    </w:lvl>
    <w:lvl w:ilvl="5">
      <w:start w:val="1"/>
      <w:numFmt w:val="bullet"/>
      <w:lvlText w:val=""/>
      <w:lvlJc w:val="left"/>
      <w:pPr>
        <w:tabs>
          <w:tab w:val="num" w:pos="5725"/>
        </w:tabs>
        <w:ind w:left="5669" w:hanging="284"/>
      </w:pPr>
      <w:rPr>
        <w:rFonts w:ascii="Wingdings" w:hAnsi="Wingdings" w:hint="default"/>
        <w:color w:val="auto"/>
      </w:rPr>
    </w:lvl>
    <w:lvl w:ilvl="6">
      <w:start w:val="1"/>
      <w:numFmt w:val="bullet"/>
      <w:lvlText w:val=""/>
      <w:lvlJc w:val="left"/>
      <w:pPr>
        <w:tabs>
          <w:tab w:val="num" w:pos="6802"/>
        </w:tabs>
        <w:ind w:left="6746" w:hanging="284"/>
      </w:pPr>
      <w:rPr>
        <w:rFonts w:ascii="Symbol" w:hAnsi="Symbol" w:hint="default"/>
        <w:color w:val="auto"/>
      </w:rPr>
    </w:lvl>
    <w:lvl w:ilvl="7">
      <w:start w:val="1"/>
      <w:numFmt w:val="bullet"/>
      <w:lvlText w:val="o"/>
      <w:lvlJc w:val="left"/>
      <w:pPr>
        <w:tabs>
          <w:tab w:val="num" w:pos="7879"/>
        </w:tabs>
        <w:ind w:left="7823" w:hanging="284"/>
      </w:pPr>
      <w:rPr>
        <w:rFonts w:ascii="Courier New" w:hAnsi="Courier New" w:hint="default"/>
      </w:rPr>
    </w:lvl>
    <w:lvl w:ilvl="8">
      <w:start w:val="1"/>
      <w:numFmt w:val="bullet"/>
      <w:lvlText w:val=""/>
      <w:lvlJc w:val="left"/>
      <w:pPr>
        <w:tabs>
          <w:tab w:val="num" w:pos="8956"/>
        </w:tabs>
        <w:ind w:left="8900" w:hanging="284"/>
      </w:pPr>
      <w:rPr>
        <w:rFonts w:ascii="Wingdings" w:hAnsi="Wingdings" w:hint="default"/>
        <w:color w:val="auto"/>
      </w:rPr>
    </w:lvl>
  </w:abstractNum>
  <w:abstractNum w:abstractNumId="22" w15:restartNumberingAfterBreak="0">
    <w:nsid w:val="440A688F"/>
    <w:multiLevelType w:val="hybridMultilevel"/>
    <w:tmpl w:val="7BE0C45E"/>
    <w:lvl w:ilvl="0" w:tplc="CC9AC344">
      <w:start w:val="1"/>
      <w:numFmt w:val="decimal"/>
      <w:lvlText w:val="%1."/>
      <w:lvlJc w:val="left"/>
      <w:pPr>
        <w:ind w:left="519" w:hanging="360"/>
      </w:pPr>
      <w:rPr>
        <w:rFonts w:hint="default"/>
        <w:b/>
        <w:color w:val="003087"/>
      </w:rPr>
    </w:lvl>
    <w:lvl w:ilvl="1" w:tplc="04060019" w:tentative="1">
      <w:start w:val="1"/>
      <w:numFmt w:val="lowerLetter"/>
      <w:lvlText w:val="%2."/>
      <w:lvlJc w:val="left"/>
      <w:pPr>
        <w:ind w:left="1239" w:hanging="360"/>
      </w:pPr>
    </w:lvl>
    <w:lvl w:ilvl="2" w:tplc="0406001B" w:tentative="1">
      <w:start w:val="1"/>
      <w:numFmt w:val="lowerRoman"/>
      <w:lvlText w:val="%3."/>
      <w:lvlJc w:val="right"/>
      <w:pPr>
        <w:ind w:left="1959" w:hanging="180"/>
      </w:pPr>
    </w:lvl>
    <w:lvl w:ilvl="3" w:tplc="0406000F" w:tentative="1">
      <w:start w:val="1"/>
      <w:numFmt w:val="decimal"/>
      <w:lvlText w:val="%4."/>
      <w:lvlJc w:val="left"/>
      <w:pPr>
        <w:ind w:left="2679" w:hanging="360"/>
      </w:pPr>
    </w:lvl>
    <w:lvl w:ilvl="4" w:tplc="04060019" w:tentative="1">
      <w:start w:val="1"/>
      <w:numFmt w:val="lowerLetter"/>
      <w:lvlText w:val="%5."/>
      <w:lvlJc w:val="left"/>
      <w:pPr>
        <w:ind w:left="3399" w:hanging="360"/>
      </w:pPr>
    </w:lvl>
    <w:lvl w:ilvl="5" w:tplc="0406001B" w:tentative="1">
      <w:start w:val="1"/>
      <w:numFmt w:val="lowerRoman"/>
      <w:lvlText w:val="%6."/>
      <w:lvlJc w:val="right"/>
      <w:pPr>
        <w:ind w:left="4119" w:hanging="180"/>
      </w:pPr>
    </w:lvl>
    <w:lvl w:ilvl="6" w:tplc="0406000F" w:tentative="1">
      <w:start w:val="1"/>
      <w:numFmt w:val="decimal"/>
      <w:lvlText w:val="%7."/>
      <w:lvlJc w:val="left"/>
      <w:pPr>
        <w:ind w:left="4839" w:hanging="360"/>
      </w:pPr>
    </w:lvl>
    <w:lvl w:ilvl="7" w:tplc="04060019" w:tentative="1">
      <w:start w:val="1"/>
      <w:numFmt w:val="lowerLetter"/>
      <w:lvlText w:val="%8."/>
      <w:lvlJc w:val="left"/>
      <w:pPr>
        <w:ind w:left="5559" w:hanging="360"/>
      </w:pPr>
    </w:lvl>
    <w:lvl w:ilvl="8" w:tplc="0406001B" w:tentative="1">
      <w:start w:val="1"/>
      <w:numFmt w:val="lowerRoman"/>
      <w:lvlText w:val="%9."/>
      <w:lvlJc w:val="right"/>
      <w:pPr>
        <w:ind w:left="6279" w:hanging="180"/>
      </w:pPr>
    </w:lvl>
  </w:abstractNum>
  <w:abstractNum w:abstractNumId="23" w15:restartNumberingAfterBreak="0">
    <w:nsid w:val="457A26C0"/>
    <w:multiLevelType w:val="hybridMultilevel"/>
    <w:tmpl w:val="975AE62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991AC5"/>
    <w:multiLevelType w:val="multilevel"/>
    <w:tmpl w:val="4600BE0C"/>
    <w:lvl w:ilvl="0">
      <w:numFmt w:val="bullet"/>
      <w:lvlText w:val="•"/>
      <w:lvlJc w:val="left"/>
      <w:pPr>
        <w:tabs>
          <w:tab w:val="num" w:pos="340"/>
        </w:tabs>
        <w:ind w:left="284" w:hanging="284"/>
      </w:pPr>
      <w:rPr>
        <w:rFonts w:hint="default"/>
        <w:color w:val="003087"/>
      </w:rPr>
    </w:lvl>
    <w:lvl w:ilvl="1">
      <w:start w:val="1"/>
      <w:numFmt w:val="bullet"/>
      <w:lvlText w:val="o"/>
      <w:lvlJc w:val="left"/>
      <w:pPr>
        <w:tabs>
          <w:tab w:val="num" w:pos="1417"/>
        </w:tabs>
        <w:ind w:left="1361" w:hanging="284"/>
      </w:pPr>
      <w:rPr>
        <w:rFonts w:ascii="Courier New" w:hAnsi="Courier New" w:hint="default"/>
        <w:color w:val="auto"/>
      </w:rPr>
    </w:lvl>
    <w:lvl w:ilvl="2">
      <w:start w:val="1"/>
      <w:numFmt w:val="bullet"/>
      <w:lvlText w:val=""/>
      <w:lvlJc w:val="left"/>
      <w:pPr>
        <w:tabs>
          <w:tab w:val="num" w:pos="2494"/>
        </w:tabs>
        <w:ind w:left="2438" w:hanging="284"/>
      </w:pPr>
      <w:rPr>
        <w:rFonts w:ascii="Wingdings" w:hAnsi="Wingdings" w:hint="default"/>
        <w:color w:val="auto"/>
      </w:rPr>
    </w:lvl>
    <w:lvl w:ilvl="3">
      <w:start w:val="1"/>
      <w:numFmt w:val="bullet"/>
      <w:lvlText w:val=""/>
      <w:lvlJc w:val="left"/>
      <w:pPr>
        <w:tabs>
          <w:tab w:val="num" w:pos="3571"/>
        </w:tabs>
        <w:ind w:left="3515" w:hanging="284"/>
      </w:pPr>
      <w:rPr>
        <w:rFonts w:ascii="Symbol" w:hAnsi="Symbol" w:hint="default"/>
      </w:rPr>
    </w:lvl>
    <w:lvl w:ilvl="4">
      <w:start w:val="1"/>
      <w:numFmt w:val="bullet"/>
      <w:lvlText w:val="o"/>
      <w:lvlJc w:val="left"/>
      <w:pPr>
        <w:tabs>
          <w:tab w:val="num" w:pos="4648"/>
        </w:tabs>
        <w:ind w:left="4592" w:hanging="284"/>
      </w:pPr>
      <w:rPr>
        <w:rFonts w:ascii="Courier New" w:hAnsi="Courier New" w:hint="default"/>
        <w:color w:val="auto"/>
      </w:rPr>
    </w:lvl>
    <w:lvl w:ilvl="5">
      <w:start w:val="1"/>
      <w:numFmt w:val="bullet"/>
      <w:lvlText w:val=""/>
      <w:lvlJc w:val="left"/>
      <w:pPr>
        <w:tabs>
          <w:tab w:val="num" w:pos="5725"/>
        </w:tabs>
        <w:ind w:left="5669" w:hanging="284"/>
      </w:pPr>
      <w:rPr>
        <w:rFonts w:ascii="Wingdings" w:hAnsi="Wingdings" w:hint="default"/>
        <w:color w:val="auto"/>
      </w:rPr>
    </w:lvl>
    <w:lvl w:ilvl="6">
      <w:start w:val="1"/>
      <w:numFmt w:val="bullet"/>
      <w:lvlText w:val=""/>
      <w:lvlJc w:val="left"/>
      <w:pPr>
        <w:tabs>
          <w:tab w:val="num" w:pos="6802"/>
        </w:tabs>
        <w:ind w:left="6746" w:hanging="284"/>
      </w:pPr>
      <w:rPr>
        <w:rFonts w:ascii="Symbol" w:hAnsi="Symbol" w:hint="default"/>
        <w:color w:val="auto"/>
      </w:rPr>
    </w:lvl>
    <w:lvl w:ilvl="7">
      <w:start w:val="1"/>
      <w:numFmt w:val="bullet"/>
      <w:lvlText w:val="o"/>
      <w:lvlJc w:val="left"/>
      <w:pPr>
        <w:tabs>
          <w:tab w:val="num" w:pos="7879"/>
        </w:tabs>
        <w:ind w:left="7823" w:hanging="284"/>
      </w:pPr>
      <w:rPr>
        <w:rFonts w:ascii="Courier New" w:hAnsi="Courier New" w:hint="default"/>
      </w:rPr>
    </w:lvl>
    <w:lvl w:ilvl="8">
      <w:start w:val="1"/>
      <w:numFmt w:val="bullet"/>
      <w:lvlText w:val=""/>
      <w:lvlJc w:val="left"/>
      <w:pPr>
        <w:tabs>
          <w:tab w:val="num" w:pos="8956"/>
        </w:tabs>
        <w:ind w:left="8900" w:hanging="284"/>
      </w:pPr>
      <w:rPr>
        <w:rFonts w:ascii="Wingdings" w:hAnsi="Wingdings" w:hint="default"/>
        <w:color w:val="auto"/>
      </w:rPr>
    </w:lvl>
  </w:abstractNum>
  <w:abstractNum w:abstractNumId="25" w15:restartNumberingAfterBreak="0">
    <w:nsid w:val="66F34921"/>
    <w:multiLevelType w:val="hybridMultilevel"/>
    <w:tmpl w:val="A78656E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B171EBA"/>
    <w:multiLevelType w:val="hybridMultilevel"/>
    <w:tmpl w:val="7054CE28"/>
    <w:lvl w:ilvl="0" w:tplc="67A46908">
      <w:start w:val="1"/>
      <w:numFmt w:val="decimal"/>
      <w:lvlText w:val="%1."/>
      <w:lvlJc w:val="left"/>
      <w:pPr>
        <w:ind w:left="467" w:hanging="308"/>
      </w:pPr>
      <w:rPr>
        <w:rFonts w:ascii="Bitstream Vera Sans" w:eastAsia="Bitstream Vera Sans" w:hAnsi="Bitstream Vera Sans" w:cs="Bitstream Vera Sans" w:hint="default"/>
        <w:b/>
        <w:bCs/>
        <w:color w:val="003087"/>
        <w:spacing w:val="-12"/>
        <w:w w:val="100"/>
        <w:sz w:val="18"/>
        <w:szCs w:val="18"/>
      </w:rPr>
    </w:lvl>
    <w:lvl w:ilvl="1" w:tplc="CD68BDCE">
      <w:numFmt w:val="bullet"/>
      <w:lvlText w:val="•"/>
      <w:lvlJc w:val="left"/>
      <w:pPr>
        <w:ind w:left="735" w:hanging="308"/>
      </w:pPr>
      <w:rPr>
        <w:rFonts w:hint="default"/>
      </w:rPr>
    </w:lvl>
    <w:lvl w:ilvl="2" w:tplc="14161076">
      <w:numFmt w:val="bullet"/>
      <w:lvlText w:val="•"/>
      <w:lvlJc w:val="left"/>
      <w:pPr>
        <w:ind w:left="1010" w:hanging="308"/>
      </w:pPr>
      <w:rPr>
        <w:rFonts w:hint="default"/>
      </w:rPr>
    </w:lvl>
    <w:lvl w:ilvl="3" w:tplc="C9428B02">
      <w:numFmt w:val="bullet"/>
      <w:lvlText w:val="•"/>
      <w:lvlJc w:val="left"/>
      <w:pPr>
        <w:ind w:left="1285" w:hanging="308"/>
      </w:pPr>
      <w:rPr>
        <w:rFonts w:hint="default"/>
      </w:rPr>
    </w:lvl>
    <w:lvl w:ilvl="4" w:tplc="6D3AE58C">
      <w:numFmt w:val="bullet"/>
      <w:lvlText w:val="•"/>
      <w:lvlJc w:val="left"/>
      <w:pPr>
        <w:ind w:left="1560" w:hanging="308"/>
      </w:pPr>
      <w:rPr>
        <w:rFonts w:hint="default"/>
      </w:rPr>
    </w:lvl>
    <w:lvl w:ilvl="5" w:tplc="D12C0F28">
      <w:numFmt w:val="bullet"/>
      <w:lvlText w:val="•"/>
      <w:lvlJc w:val="left"/>
      <w:pPr>
        <w:ind w:left="1836" w:hanging="308"/>
      </w:pPr>
      <w:rPr>
        <w:rFonts w:hint="default"/>
      </w:rPr>
    </w:lvl>
    <w:lvl w:ilvl="6" w:tplc="BEF0B218">
      <w:numFmt w:val="bullet"/>
      <w:lvlText w:val="•"/>
      <w:lvlJc w:val="left"/>
      <w:pPr>
        <w:ind w:left="2111" w:hanging="308"/>
      </w:pPr>
      <w:rPr>
        <w:rFonts w:hint="default"/>
      </w:rPr>
    </w:lvl>
    <w:lvl w:ilvl="7" w:tplc="B1AE05D6">
      <w:numFmt w:val="bullet"/>
      <w:lvlText w:val="•"/>
      <w:lvlJc w:val="left"/>
      <w:pPr>
        <w:ind w:left="2386" w:hanging="308"/>
      </w:pPr>
      <w:rPr>
        <w:rFonts w:hint="default"/>
      </w:rPr>
    </w:lvl>
    <w:lvl w:ilvl="8" w:tplc="4D68DF84">
      <w:numFmt w:val="bullet"/>
      <w:lvlText w:val="•"/>
      <w:lvlJc w:val="left"/>
      <w:pPr>
        <w:ind w:left="2661" w:hanging="308"/>
      </w:pPr>
      <w:rPr>
        <w:rFonts w:hint="default"/>
      </w:rPr>
    </w:lvl>
  </w:abstractNum>
  <w:abstractNum w:abstractNumId="27" w15:restartNumberingAfterBreak="0">
    <w:nsid w:val="6CFC3C9F"/>
    <w:multiLevelType w:val="hybridMultilevel"/>
    <w:tmpl w:val="A634B6A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D4F51DD"/>
    <w:multiLevelType w:val="hybridMultilevel"/>
    <w:tmpl w:val="C44C3B3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ACA7D21"/>
    <w:multiLevelType w:val="hybridMultilevel"/>
    <w:tmpl w:val="64AA2D8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BA6756F"/>
    <w:multiLevelType w:val="hybridMultilevel"/>
    <w:tmpl w:val="0BEE1A0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E20588C"/>
    <w:multiLevelType w:val="multilevel"/>
    <w:tmpl w:val="0B60C2FE"/>
    <w:lvl w:ilvl="0">
      <w:start w:val="1"/>
      <w:numFmt w:val="decimal"/>
      <w:pStyle w:val="Opstilling-talellerbogst"/>
      <w:lvlText w:val="%1."/>
      <w:lvlJc w:val="left"/>
      <w:pPr>
        <w:ind w:left="284" w:hanging="284"/>
      </w:pPr>
      <w:rPr>
        <w:rFonts w:hint="default"/>
      </w:rPr>
    </w:lvl>
    <w:lvl w:ilvl="1">
      <w:start w:val="1"/>
      <w:numFmt w:val="lowerLetter"/>
      <w:lvlText w:val="%2."/>
      <w:lvlJc w:val="left"/>
      <w:pPr>
        <w:ind w:left="1361" w:hanging="284"/>
      </w:pPr>
      <w:rPr>
        <w:rFonts w:hint="default"/>
      </w:rPr>
    </w:lvl>
    <w:lvl w:ilvl="2">
      <w:start w:val="1"/>
      <w:numFmt w:val="lowerRoman"/>
      <w:lvlText w:val="%3."/>
      <w:lvlJc w:val="left"/>
      <w:pPr>
        <w:ind w:left="2438" w:hanging="284"/>
      </w:pPr>
      <w:rPr>
        <w:rFonts w:hint="default"/>
      </w:rPr>
    </w:lvl>
    <w:lvl w:ilvl="3">
      <w:start w:val="1"/>
      <w:numFmt w:val="decimal"/>
      <w:lvlText w:val="%4."/>
      <w:lvlJc w:val="left"/>
      <w:pPr>
        <w:ind w:left="3515" w:hanging="284"/>
      </w:pPr>
      <w:rPr>
        <w:rFonts w:hint="default"/>
      </w:rPr>
    </w:lvl>
    <w:lvl w:ilvl="4">
      <w:start w:val="1"/>
      <w:numFmt w:val="lowerLetter"/>
      <w:lvlText w:val="%5."/>
      <w:lvlJc w:val="left"/>
      <w:pPr>
        <w:ind w:left="4592" w:hanging="284"/>
      </w:pPr>
      <w:rPr>
        <w:rFonts w:hint="default"/>
      </w:rPr>
    </w:lvl>
    <w:lvl w:ilvl="5">
      <w:start w:val="1"/>
      <w:numFmt w:val="lowerRoman"/>
      <w:lvlText w:val="%6."/>
      <w:lvlJc w:val="left"/>
      <w:pPr>
        <w:tabs>
          <w:tab w:val="num" w:pos="4139"/>
        </w:tabs>
        <w:ind w:left="5669" w:hanging="284"/>
      </w:pPr>
      <w:rPr>
        <w:rFonts w:hint="default"/>
      </w:rPr>
    </w:lvl>
    <w:lvl w:ilvl="6">
      <w:start w:val="1"/>
      <w:numFmt w:val="decimal"/>
      <w:lvlText w:val="%7."/>
      <w:lvlJc w:val="left"/>
      <w:pPr>
        <w:tabs>
          <w:tab w:val="num" w:pos="4678"/>
        </w:tabs>
        <w:ind w:left="6746" w:hanging="284"/>
      </w:pPr>
      <w:rPr>
        <w:rFonts w:hint="default"/>
      </w:rPr>
    </w:lvl>
    <w:lvl w:ilvl="7">
      <w:start w:val="1"/>
      <w:numFmt w:val="lowerLetter"/>
      <w:lvlText w:val="%8."/>
      <w:lvlJc w:val="left"/>
      <w:pPr>
        <w:tabs>
          <w:tab w:val="num" w:pos="5387"/>
        </w:tabs>
        <w:ind w:left="7823" w:hanging="284"/>
      </w:pPr>
      <w:rPr>
        <w:rFonts w:hint="default"/>
      </w:rPr>
    </w:lvl>
    <w:lvl w:ilvl="8">
      <w:start w:val="1"/>
      <w:numFmt w:val="lowerRoman"/>
      <w:lvlText w:val="%9."/>
      <w:lvlJc w:val="left"/>
      <w:pPr>
        <w:ind w:left="8900" w:hanging="284"/>
      </w:pPr>
      <w:rPr>
        <w:rFonts w:hint="default"/>
      </w:rPr>
    </w:lvl>
  </w:abstractNum>
  <w:abstractNum w:abstractNumId="32" w15:restartNumberingAfterBreak="0">
    <w:nsid w:val="7FB354B8"/>
    <w:multiLevelType w:val="multilevel"/>
    <w:tmpl w:val="9EDCDCDC"/>
    <w:lvl w:ilvl="0">
      <w:start w:val="1"/>
      <w:numFmt w:val="bullet"/>
      <w:pStyle w:val="Opstilling-punkttegn"/>
      <w:lvlText w:val=""/>
      <w:lvlJc w:val="left"/>
      <w:pPr>
        <w:tabs>
          <w:tab w:val="num" w:pos="340"/>
        </w:tabs>
        <w:ind w:left="284" w:hanging="284"/>
      </w:pPr>
      <w:rPr>
        <w:rFonts w:ascii="Symbol" w:hAnsi="Symbol" w:hint="default"/>
        <w:color w:val="003087"/>
      </w:rPr>
    </w:lvl>
    <w:lvl w:ilvl="1">
      <w:start w:val="1"/>
      <w:numFmt w:val="bullet"/>
      <w:lvlText w:val="o"/>
      <w:lvlJc w:val="left"/>
      <w:pPr>
        <w:tabs>
          <w:tab w:val="num" w:pos="1417"/>
        </w:tabs>
        <w:ind w:left="1361" w:hanging="284"/>
      </w:pPr>
      <w:rPr>
        <w:rFonts w:ascii="Courier New" w:hAnsi="Courier New" w:hint="default"/>
        <w:color w:val="auto"/>
      </w:rPr>
    </w:lvl>
    <w:lvl w:ilvl="2">
      <w:start w:val="1"/>
      <w:numFmt w:val="bullet"/>
      <w:lvlText w:val=""/>
      <w:lvlJc w:val="left"/>
      <w:pPr>
        <w:tabs>
          <w:tab w:val="num" w:pos="2494"/>
        </w:tabs>
        <w:ind w:left="2438" w:hanging="284"/>
      </w:pPr>
      <w:rPr>
        <w:rFonts w:ascii="Wingdings" w:hAnsi="Wingdings" w:hint="default"/>
        <w:color w:val="auto"/>
      </w:rPr>
    </w:lvl>
    <w:lvl w:ilvl="3">
      <w:start w:val="1"/>
      <w:numFmt w:val="bullet"/>
      <w:lvlText w:val=""/>
      <w:lvlJc w:val="left"/>
      <w:pPr>
        <w:tabs>
          <w:tab w:val="num" w:pos="3571"/>
        </w:tabs>
        <w:ind w:left="3515" w:hanging="284"/>
      </w:pPr>
      <w:rPr>
        <w:rFonts w:ascii="Symbol" w:hAnsi="Symbol" w:hint="default"/>
      </w:rPr>
    </w:lvl>
    <w:lvl w:ilvl="4">
      <w:start w:val="1"/>
      <w:numFmt w:val="bullet"/>
      <w:lvlText w:val="o"/>
      <w:lvlJc w:val="left"/>
      <w:pPr>
        <w:tabs>
          <w:tab w:val="num" w:pos="4648"/>
        </w:tabs>
        <w:ind w:left="4592" w:hanging="284"/>
      </w:pPr>
      <w:rPr>
        <w:rFonts w:ascii="Courier New" w:hAnsi="Courier New" w:hint="default"/>
        <w:color w:val="auto"/>
      </w:rPr>
    </w:lvl>
    <w:lvl w:ilvl="5">
      <w:start w:val="1"/>
      <w:numFmt w:val="bullet"/>
      <w:lvlText w:val=""/>
      <w:lvlJc w:val="left"/>
      <w:pPr>
        <w:tabs>
          <w:tab w:val="num" w:pos="5725"/>
        </w:tabs>
        <w:ind w:left="5669" w:hanging="284"/>
      </w:pPr>
      <w:rPr>
        <w:rFonts w:ascii="Wingdings" w:hAnsi="Wingdings" w:hint="default"/>
        <w:color w:val="auto"/>
      </w:rPr>
    </w:lvl>
    <w:lvl w:ilvl="6">
      <w:start w:val="1"/>
      <w:numFmt w:val="bullet"/>
      <w:lvlText w:val=""/>
      <w:lvlJc w:val="left"/>
      <w:pPr>
        <w:tabs>
          <w:tab w:val="num" w:pos="6802"/>
        </w:tabs>
        <w:ind w:left="6746" w:hanging="284"/>
      </w:pPr>
      <w:rPr>
        <w:rFonts w:ascii="Symbol" w:hAnsi="Symbol" w:hint="default"/>
        <w:color w:val="auto"/>
      </w:rPr>
    </w:lvl>
    <w:lvl w:ilvl="7">
      <w:start w:val="1"/>
      <w:numFmt w:val="bullet"/>
      <w:lvlText w:val="o"/>
      <w:lvlJc w:val="left"/>
      <w:pPr>
        <w:tabs>
          <w:tab w:val="num" w:pos="7879"/>
        </w:tabs>
        <w:ind w:left="7823" w:hanging="284"/>
      </w:pPr>
      <w:rPr>
        <w:rFonts w:ascii="Courier New" w:hAnsi="Courier New" w:hint="default"/>
      </w:rPr>
    </w:lvl>
    <w:lvl w:ilvl="8">
      <w:start w:val="1"/>
      <w:numFmt w:val="bullet"/>
      <w:lvlText w:val=""/>
      <w:lvlJc w:val="left"/>
      <w:pPr>
        <w:tabs>
          <w:tab w:val="num" w:pos="8956"/>
        </w:tabs>
        <w:ind w:left="8900" w:hanging="284"/>
      </w:pPr>
      <w:rPr>
        <w:rFonts w:ascii="Wingdings" w:hAnsi="Wingdings" w:hint="default"/>
        <w:color w:val="auto"/>
      </w:rPr>
    </w:lvl>
  </w:abstractNum>
  <w:num w:numId="1">
    <w:abstractNumId w:val="32"/>
  </w:num>
  <w:num w:numId="2">
    <w:abstractNumId w:val="7"/>
  </w:num>
  <w:num w:numId="3">
    <w:abstractNumId w:val="6"/>
  </w:num>
  <w:num w:numId="4">
    <w:abstractNumId w:val="5"/>
  </w:num>
  <w:num w:numId="5">
    <w:abstractNumId w:val="4"/>
  </w:num>
  <w:num w:numId="6">
    <w:abstractNumId w:val="31"/>
  </w:num>
  <w:num w:numId="7">
    <w:abstractNumId w:val="3"/>
  </w:num>
  <w:num w:numId="8">
    <w:abstractNumId w:val="2"/>
  </w:num>
  <w:num w:numId="9">
    <w:abstractNumId w:val="1"/>
  </w:num>
  <w:num w:numId="10">
    <w:abstractNumId w:val="0"/>
  </w:num>
  <w:num w:numId="11">
    <w:abstractNumId w:val="8"/>
  </w:num>
  <w:num w:numId="12">
    <w:abstractNumId w:val="3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32"/>
  </w:num>
  <w:num w:numId="14">
    <w:abstractNumId w:val="31"/>
  </w:num>
  <w:num w:numId="15">
    <w:abstractNumId w:val="29"/>
  </w:num>
  <w:num w:numId="16">
    <w:abstractNumId w:val="15"/>
  </w:num>
  <w:num w:numId="17">
    <w:abstractNumId w:val="23"/>
  </w:num>
  <w:num w:numId="18">
    <w:abstractNumId w:val="14"/>
  </w:num>
  <w:num w:numId="19">
    <w:abstractNumId w:val="18"/>
  </w:num>
  <w:num w:numId="20">
    <w:abstractNumId w:val="28"/>
  </w:num>
  <w:num w:numId="21">
    <w:abstractNumId w:val="27"/>
  </w:num>
  <w:num w:numId="22">
    <w:abstractNumId w:val="10"/>
  </w:num>
  <w:num w:numId="23">
    <w:abstractNumId w:val="13"/>
  </w:num>
  <w:num w:numId="24">
    <w:abstractNumId w:val="30"/>
  </w:num>
  <w:num w:numId="25">
    <w:abstractNumId w:val="25"/>
  </w:num>
  <w:num w:numId="26">
    <w:abstractNumId w:val="17"/>
  </w:num>
  <w:num w:numId="27">
    <w:abstractNumId w:val="19"/>
  </w:num>
  <w:num w:numId="28">
    <w:abstractNumId w:val="20"/>
  </w:num>
  <w:num w:numId="29">
    <w:abstractNumId w:val="26"/>
  </w:num>
  <w:num w:numId="30">
    <w:abstractNumId w:val="22"/>
  </w:num>
  <w:num w:numId="31">
    <w:abstractNumId w:val="11"/>
  </w:num>
  <w:num w:numId="32">
    <w:abstractNumId w:val="12"/>
  </w:num>
  <w:num w:numId="33">
    <w:abstractNumId w:val="21"/>
  </w:num>
  <w:num w:numId="34">
    <w:abstractNumId w:val="24"/>
  </w:num>
  <w:num w:numId="35">
    <w:abstractNumId w:val="32"/>
  </w:num>
  <w:num w:numId="36">
    <w:abstractNumId w:val="16"/>
  </w:num>
  <w:num w:numId="3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time Salai">
    <w15:presenceInfo w15:providerId="AD" w15:userId="S-1-5-21-2100284113-1573851820-878952375-91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E8"/>
    <w:rsid w:val="00000115"/>
    <w:rsid w:val="0000288D"/>
    <w:rsid w:val="00003214"/>
    <w:rsid w:val="00004865"/>
    <w:rsid w:val="0000712F"/>
    <w:rsid w:val="00010403"/>
    <w:rsid w:val="0001319A"/>
    <w:rsid w:val="00015EE0"/>
    <w:rsid w:val="00021AF4"/>
    <w:rsid w:val="000220F2"/>
    <w:rsid w:val="0003755F"/>
    <w:rsid w:val="000405C5"/>
    <w:rsid w:val="00042A15"/>
    <w:rsid w:val="0004397F"/>
    <w:rsid w:val="00045D6E"/>
    <w:rsid w:val="00046E81"/>
    <w:rsid w:val="00053174"/>
    <w:rsid w:val="00053E45"/>
    <w:rsid w:val="00055843"/>
    <w:rsid w:val="00061D52"/>
    <w:rsid w:val="000672BC"/>
    <w:rsid w:val="000700A9"/>
    <w:rsid w:val="00070A4C"/>
    <w:rsid w:val="000717B0"/>
    <w:rsid w:val="0007580C"/>
    <w:rsid w:val="00082DF4"/>
    <w:rsid w:val="00085174"/>
    <w:rsid w:val="00087BFA"/>
    <w:rsid w:val="000901C7"/>
    <w:rsid w:val="000901F3"/>
    <w:rsid w:val="00092DE3"/>
    <w:rsid w:val="00094ABD"/>
    <w:rsid w:val="00094DB9"/>
    <w:rsid w:val="00095408"/>
    <w:rsid w:val="000A29BF"/>
    <w:rsid w:val="000A3880"/>
    <w:rsid w:val="000A6F16"/>
    <w:rsid w:val="000B00F5"/>
    <w:rsid w:val="000B2092"/>
    <w:rsid w:val="000B39F0"/>
    <w:rsid w:val="000C15AA"/>
    <w:rsid w:val="000C7E11"/>
    <w:rsid w:val="000D23D6"/>
    <w:rsid w:val="000D60D7"/>
    <w:rsid w:val="000D75EB"/>
    <w:rsid w:val="000D7E86"/>
    <w:rsid w:val="000E2FCD"/>
    <w:rsid w:val="000E37F6"/>
    <w:rsid w:val="000E53B8"/>
    <w:rsid w:val="000E57B8"/>
    <w:rsid w:val="000E6FC2"/>
    <w:rsid w:val="000F3EA6"/>
    <w:rsid w:val="000F5FE5"/>
    <w:rsid w:val="000F68D9"/>
    <w:rsid w:val="00100524"/>
    <w:rsid w:val="00104A94"/>
    <w:rsid w:val="00115ABF"/>
    <w:rsid w:val="00121675"/>
    <w:rsid w:val="0012246A"/>
    <w:rsid w:val="0012332C"/>
    <w:rsid w:val="00131453"/>
    <w:rsid w:val="0013244F"/>
    <w:rsid w:val="001417FE"/>
    <w:rsid w:val="00143779"/>
    <w:rsid w:val="00150BF7"/>
    <w:rsid w:val="0015150E"/>
    <w:rsid w:val="00152546"/>
    <w:rsid w:val="00152E43"/>
    <w:rsid w:val="001559F9"/>
    <w:rsid w:val="00160EF7"/>
    <w:rsid w:val="00163AA9"/>
    <w:rsid w:val="001665D9"/>
    <w:rsid w:val="0016709E"/>
    <w:rsid w:val="00170412"/>
    <w:rsid w:val="00171A92"/>
    <w:rsid w:val="00175D94"/>
    <w:rsid w:val="00177BAB"/>
    <w:rsid w:val="00181F57"/>
    <w:rsid w:val="00182651"/>
    <w:rsid w:val="00182A69"/>
    <w:rsid w:val="001959E4"/>
    <w:rsid w:val="0019659C"/>
    <w:rsid w:val="00196761"/>
    <w:rsid w:val="001A2868"/>
    <w:rsid w:val="001A62A6"/>
    <w:rsid w:val="001B74F1"/>
    <w:rsid w:val="001C605F"/>
    <w:rsid w:val="001D2F57"/>
    <w:rsid w:val="001D5F93"/>
    <w:rsid w:val="001E4AA7"/>
    <w:rsid w:val="001F016F"/>
    <w:rsid w:val="001F2CF3"/>
    <w:rsid w:val="00204D59"/>
    <w:rsid w:val="002053A4"/>
    <w:rsid w:val="00206846"/>
    <w:rsid w:val="00211403"/>
    <w:rsid w:val="002272EC"/>
    <w:rsid w:val="0023144E"/>
    <w:rsid w:val="00232377"/>
    <w:rsid w:val="00236C7D"/>
    <w:rsid w:val="002375FD"/>
    <w:rsid w:val="002404B8"/>
    <w:rsid w:val="00244D70"/>
    <w:rsid w:val="00244D72"/>
    <w:rsid w:val="00246C52"/>
    <w:rsid w:val="00250413"/>
    <w:rsid w:val="0026169A"/>
    <w:rsid w:val="00264BE4"/>
    <w:rsid w:val="00272227"/>
    <w:rsid w:val="002873C5"/>
    <w:rsid w:val="002902C0"/>
    <w:rsid w:val="002919CF"/>
    <w:rsid w:val="002A2AB7"/>
    <w:rsid w:val="002A3CEB"/>
    <w:rsid w:val="002A6CD9"/>
    <w:rsid w:val="002B292E"/>
    <w:rsid w:val="002C231F"/>
    <w:rsid w:val="002C4E1E"/>
    <w:rsid w:val="002D0718"/>
    <w:rsid w:val="002D2CF0"/>
    <w:rsid w:val="002D35A3"/>
    <w:rsid w:val="002D6B50"/>
    <w:rsid w:val="002E4ED3"/>
    <w:rsid w:val="002E74A4"/>
    <w:rsid w:val="00300E49"/>
    <w:rsid w:val="00300F7D"/>
    <w:rsid w:val="003026E2"/>
    <w:rsid w:val="0030379E"/>
    <w:rsid w:val="00303A10"/>
    <w:rsid w:val="00303DE9"/>
    <w:rsid w:val="0031196F"/>
    <w:rsid w:val="00314927"/>
    <w:rsid w:val="0034146B"/>
    <w:rsid w:val="00341F49"/>
    <w:rsid w:val="00345F41"/>
    <w:rsid w:val="003532A8"/>
    <w:rsid w:val="0035489A"/>
    <w:rsid w:val="003558DB"/>
    <w:rsid w:val="00356D04"/>
    <w:rsid w:val="00363585"/>
    <w:rsid w:val="003635E0"/>
    <w:rsid w:val="0036371D"/>
    <w:rsid w:val="0037276D"/>
    <w:rsid w:val="003762A8"/>
    <w:rsid w:val="00377399"/>
    <w:rsid w:val="003857AD"/>
    <w:rsid w:val="00386A01"/>
    <w:rsid w:val="00393DFF"/>
    <w:rsid w:val="00396683"/>
    <w:rsid w:val="003A21FB"/>
    <w:rsid w:val="003A6CD0"/>
    <w:rsid w:val="003B2F3C"/>
    <w:rsid w:val="003B35B0"/>
    <w:rsid w:val="003B49F3"/>
    <w:rsid w:val="003C3D91"/>
    <w:rsid w:val="003C4F9F"/>
    <w:rsid w:val="003C5D68"/>
    <w:rsid w:val="003C60F1"/>
    <w:rsid w:val="003D1A67"/>
    <w:rsid w:val="003D74D0"/>
    <w:rsid w:val="003E0094"/>
    <w:rsid w:val="003E09B4"/>
    <w:rsid w:val="003E6C94"/>
    <w:rsid w:val="003F1C84"/>
    <w:rsid w:val="003F23BD"/>
    <w:rsid w:val="003F3FED"/>
    <w:rsid w:val="004140E5"/>
    <w:rsid w:val="00424709"/>
    <w:rsid w:val="00424AD9"/>
    <w:rsid w:val="004428AA"/>
    <w:rsid w:val="00444BF3"/>
    <w:rsid w:val="00446A56"/>
    <w:rsid w:val="00450D53"/>
    <w:rsid w:val="00453FCA"/>
    <w:rsid w:val="00456307"/>
    <w:rsid w:val="00460334"/>
    <w:rsid w:val="0046648A"/>
    <w:rsid w:val="00467771"/>
    <w:rsid w:val="00471FBD"/>
    <w:rsid w:val="00472D03"/>
    <w:rsid w:val="00475472"/>
    <w:rsid w:val="00476C10"/>
    <w:rsid w:val="00477C1E"/>
    <w:rsid w:val="00484816"/>
    <w:rsid w:val="004853E8"/>
    <w:rsid w:val="00485F0E"/>
    <w:rsid w:val="00486178"/>
    <w:rsid w:val="004907D4"/>
    <w:rsid w:val="00497F44"/>
    <w:rsid w:val="004A5A69"/>
    <w:rsid w:val="004A6C4B"/>
    <w:rsid w:val="004A7308"/>
    <w:rsid w:val="004B0B9D"/>
    <w:rsid w:val="004B1F8C"/>
    <w:rsid w:val="004B6970"/>
    <w:rsid w:val="004C01B2"/>
    <w:rsid w:val="004C0C88"/>
    <w:rsid w:val="004C5306"/>
    <w:rsid w:val="004C63EA"/>
    <w:rsid w:val="004C6B65"/>
    <w:rsid w:val="004D3912"/>
    <w:rsid w:val="004D5BE2"/>
    <w:rsid w:val="004E0D4F"/>
    <w:rsid w:val="004E3B18"/>
    <w:rsid w:val="004E48DA"/>
    <w:rsid w:val="004F0882"/>
    <w:rsid w:val="004F7A32"/>
    <w:rsid w:val="00503C61"/>
    <w:rsid w:val="00504910"/>
    <w:rsid w:val="00507CBF"/>
    <w:rsid w:val="00510762"/>
    <w:rsid w:val="00510D34"/>
    <w:rsid w:val="00520DE1"/>
    <w:rsid w:val="0052471E"/>
    <w:rsid w:val="00524979"/>
    <w:rsid w:val="005276EA"/>
    <w:rsid w:val="00534B40"/>
    <w:rsid w:val="00540310"/>
    <w:rsid w:val="00543443"/>
    <w:rsid w:val="00544892"/>
    <w:rsid w:val="005531C9"/>
    <w:rsid w:val="00561E17"/>
    <w:rsid w:val="0057466C"/>
    <w:rsid w:val="00576C74"/>
    <w:rsid w:val="005804B4"/>
    <w:rsid w:val="00586A9E"/>
    <w:rsid w:val="005902C4"/>
    <w:rsid w:val="005905C1"/>
    <w:rsid w:val="005911F8"/>
    <w:rsid w:val="00595301"/>
    <w:rsid w:val="005A28D4"/>
    <w:rsid w:val="005C5388"/>
    <w:rsid w:val="005C5F97"/>
    <w:rsid w:val="005C6F85"/>
    <w:rsid w:val="005C700B"/>
    <w:rsid w:val="005E1E3D"/>
    <w:rsid w:val="005F06A4"/>
    <w:rsid w:val="005F1580"/>
    <w:rsid w:val="005F3ED8"/>
    <w:rsid w:val="005F7811"/>
    <w:rsid w:val="006066C5"/>
    <w:rsid w:val="006113F1"/>
    <w:rsid w:val="0061341B"/>
    <w:rsid w:val="00614D38"/>
    <w:rsid w:val="006228E9"/>
    <w:rsid w:val="00624558"/>
    <w:rsid w:val="0062614E"/>
    <w:rsid w:val="00632DA3"/>
    <w:rsid w:val="006441FA"/>
    <w:rsid w:val="00646703"/>
    <w:rsid w:val="00655B49"/>
    <w:rsid w:val="00656135"/>
    <w:rsid w:val="006571CC"/>
    <w:rsid w:val="00667EE4"/>
    <w:rsid w:val="0067290E"/>
    <w:rsid w:val="006754E2"/>
    <w:rsid w:val="00681D83"/>
    <w:rsid w:val="00684A4B"/>
    <w:rsid w:val="006874EB"/>
    <w:rsid w:val="006900C2"/>
    <w:rsid w:val="006A5571"/>
    <w:rsid w:val="006A5A1C"/>
    <w:rsid w:val="006A73DC"/>
    <w:rsid w:val="006B0B6A"/>
    <w:rsid w:val="006B235E"/>
    <w:rsid w:val="006B30A9"/>
    <w:rsid w:val="006C16C1"/>
    <w:rsid w:val="006C28DC"/>
    <w:rsid w:val="006C5EEA"/>
    <w:rsid w:val="006D1337"/>
    <w:rsid w:val="006D1D89"/>
    <w:rsid w:val="006D3763"/>
    <w:rsid w:val="006D3B5D"/>
    <w:rsid w:val="006D7C42"/>
    <w:rsid w:val="006E0292"/>
    <w:rsid w:val="006E2E31"/>
    <w:rsid w:val="006E4748"/>
    <w:rsid w:val="006E7D6A"/>
    <w:rsid w:val="006F6D97"/>
    <w:rsid w:val="006F71B4"/>
    <w:rsid w:val="006F74BF"/>
    <w:rsid w:val="0070267E"/>
    <w:rsid w:val="00706E32"/>
    <w:rsid w:val="007133C1"/>
    <w:rsid w:val="00717686"/>
    <w:rsid w:val="00721934"/>
    <w:rsid w:val="00722CA2"/>
    <w:rsid w:val="00724EE0"/>
    <w:rsid w:val="00725BC4"/>
    <w:rsid w:val="00726AA9"/>
    <w:rsid w:val="00730748"/>
    <w:rsid w:val="00732B8C"/>
    <w:rsid w:val="0073677C"/>
    <w:rsid w:val="00741ED7"/>
    <w:rsid w:val="00743C02"/>
    <w:rsid w:val="007467B0"/>
    <w:rsid w:val="00751AB0"/>
    <w:rsid w:val="00753A0E"/>
    <w:rsid w:val="007546AF"/>
    <w:rsid w:val="00756109"/>
    <w:rsid w:val="0076169A"/>
    <w:rsid w:val="00765934"/>
    <w:rsid w:val="00772616"/>
    <w:rsid w:val="007814BF"/>
    <w:rsid w:val="00781FFE"/>
    <w:rsid w:val="00782913"/>
    <w:rsid w:val="00786B08"/>
    <w:rsid w:val="007916FC"/>
    <w:rsid w:val="007A0C6A"/>
    <w:rsid w:val="007A1961"/>
    <w:rsid w:val="007A5FA3"/>
    <w:rsid w:val="007B2236"/>
    <w:rsid w:val="007B48E1"/>
    <w:rsid w:val="007C199C"/>
    <w:rsid w:val="007C2411"/>
    <w:rsid w:val="007D0962"/>
    <w:rsid w:val="007D4237"/>
    <w:rsid w:val="007D49CD"/>
    <w:rsid w:val="007D4CED"/>
    <w:rsid w:val="007D6CD2"/>
    <w:rsid w:val="007E2CDE"/>
    <w:rsid w:val="007E373C"/>
    <w:rsid w:val="007F032B"/>
    <w:rsid w:val="007F3E17"/>
    <w:rsid w:val="007F531B"/>
    <w:rsid w:val="007F5E37"/>
    <w:rsid w:val="007F5FC7"/>
    <w:rsid w:val="008020C0"/>
    <w:rsid w:val="00803573"/>
    <w:rsid w:val="008036E3"/>
    <w:rsid w:val="00806556"/>
    <w:rsid w:val="0081215C"/>
    <w:rsid w:val="00820305"/>
    <w:rsid w:val="008253E9"/>
    <w:rsid w:val="008345FC"/>
    <w:rsid w:val="008357F4"/>
    <w:rsid w:val="00837FC6"/>
    <w:rsid w:val="00842510"/>
    <w:rsid w:val="0084638D"/>
    <w:rsid w:val="00854EF4"/>
    <w:rsid w:val="00856236"/>
    <w:rsid w:val="00863285"/>
    <w:rsid w:val="00865ECB"/>
    <w:rsid w:val="00867AF6"/>
    <w:rsid w:val="008754C2"/>
    <w:rsid w:val="00875DD8"/>
    <w:rsid w:val="00886F49"/>
    <w:rsid w:val="0089119C"/>
    <w:rsid w:val="00892D08"/>
    <w:rsid w:val="00893791"/>
    <w:rsid w:val="008948E7"/>
    <w:rsid w:val="008A016B"/>
    <w:rsid w:val="008A4EBA"/>
    <w:rsid w:val="008A4F6F"/>
    <w:rsid w:val="008A6348"/>
    <w:rsid w:val="008A7784"/>
    <w:rsid w:val="008B57D4"/>
    <w:rsid w:val="008B722A"/>
    <w:rsid w:val="008D2C1C"/>
    <w:rsid w:val="008D5B7A"/>
    <w:rsid w:val="008D65FC"/>
    <w:rsid w:val="008D6ABC"/>
    <w:rsid w:val="008D6AF1"/>
    <w:rsid w:val="008D7FCA"/>
    <w:rsid w:val="008E1A98"/>
    <w:rsid w:val="008E40C2"/>
    <w:rsid w:val="008E486C"/>
    <w:rsid w:val="008E5A6D"/>
    <w:rsid w:val="008E6121"/>
    <w:rsid w:val="008F2FB0"/>
    <w:rsid w:val="008F32DF"/>
    <w:rsid w:val="008F4D20"/>
    <w:rsid w:val="008F521A"/>
    <w:rsid w:val="00900497"/>
    <w:rsid w:val="00901415"/>
    <w:rsid w:val="009048E7"/>
    <w:rsid w:val="00906158"/>
    <w:rsid w:val="009134C5"/>
    <w:rsid w:val="00921333"/>
    <w:rsid w:val="00935875"/>
    <w:rsid w:val="00941BF8"/>
    <w:rsid w:val="00941C51"/>
    <w:rsid w:val="00943F6C"/>
    <w:rsid w:val="009474A2"/>
    <w:rsid w:val="00951B25"/>
    <w:rsid w:val="00952EFD"/>
    <w:rsid w:val="00955A5F"/>
    <w:rsid w:val="00956803"/>
    <w:rsid w:val="009573D0"/>
    <w:rsid w:val="00957B8E"/>
    <w:rsid w:val="009732FD"/>
    <w:rsid w:val="009737E4"/>
    <w:rsid w:val="00973850"/>
    <w:rsid w:val="00974498"/>
    <w:rsid w:val="0098128A"/>
    <w:rsid w:val="00982D2B"/>
    <w:rsid w:val="00983668"/>
    <w:rsid w:val="00983B74"/>
    <w:rsid w:val="00983BBF"/>
    <w:rsid w:val="00990263"/>
    <w:rsid w:val="00990B5C"/>
    <w:rsid w:val="009974B6"/>
    <w:rsid w:val="009A3E74"/>
    <w:rsid w:val="009A4CCC"/>
    <w:rsid w:val="009A523D"/>
    <w:rsid w:val="009B2904"/>
    <w:rsid w:val="009B5BC8"/>
    <w:rsid w:val="009B60D0"/>
    <w:rsid w:val="009C5DA3"/>
    <w:rsid w:val="009D2164"/>
    <w:rsid w:val="009D5DBB"/>
    <w:rsid w:val="009D727D"/>
    <w:rsid w:val="009E4B94"/>
    <w:rsid w:val="009F0DFB"/>
    <w:rsid w:val="009F45F9"/>
    <w:rsid w:val="00A002B4"/>
    <w:rsid w:val="00A01237"/>
    <w:rsid w:val="00A01627"/>
    <w:rsid w:val="00A03114"/>
    <w:rsid w:val="00A061E6"/>
    <w:rsid w:val="00A118AF"/>
    <w:rsid w:val="00A11D51"/>
    <w:rsid w:val="00A146D0"/>
    <w:rsid w:val="00A148B5"/>
    <w:rsid w:val="00A164D7"/>
    <w:rsid w:val="00A21C94"/>
    <w:rsid w:val="00A307B7"/>
    <w:rsid w:val="00A31EA6"/>
    <w:rsid w:val="00A32025"/>
    <w:rsid w:val="00A42209"/>
    <w:rsid w:val="00A46AFC"/>
    <w:rsid w:val="00A46DEA"/>
    <w:rsid w:val="00A5012D"/>
    <w:rsid w:val="00A50D0B"/>
    <w:rsid w:val="00A54B61"/>
    <w:rsid w:val="00A75158"/>
    <w:rsid w:val="00A76C0B"/>
    <w:rsid w:val="00A76CB5"/>
    <w:rsid w:val="00A77755"/>
    <w:rsid w:val="00A924C0"/>
    <w:rsid w:val="00A959CF"/>
    <w:rsid w:val="00A974AD"/>
    <w:rsid w:val="00AA336E"/>
    <w:rsid w:val="00AA3B64"/>
    <w:rsid w:val="00AA7A49"/>
    <w:rsid w:val="00AB4582"/>
    <w:rsid w:val="00AB4ABA"/>
    <w:rsid w:val="00AB4BD9"/>
    <w:rsid w:val="00AB5D51"/>
    <w:rsid w:val="00AC3FA5"/>
    <w:rsid w:val="00AC4A97"/>
    <w:rsid w:val="00AC7CEA"/>
    <w:rsid w:val="00AD0191"/>
    <w:rsid w:val="00AE2CD9"/>
    <w:rsid w:val="00AE71F6"/>
    <w:rsid w:val="00AF156F"/>
    <w:rsid w:val="00AF16EE"/>
    <w:rsid w:val="00AF1D02"/>
    <w:rsid w:val="00AF2957"/>
    <w:rsid w:val="00AF2A46"/>
    <w:rsid w:val="00AF5FBA"/>
    <w:rsid w:val="00AF6E18"/>
    <w:rsid w:val="00B00D92"/>
    <w:rsid w:val="00B0157A"/>
    <w:rsid w:val="00B03B85"/>
    <w:rsid w:val="00B0705C"/>
    <w:rsid w:val="00B072DB"/>
    <w:rsid w:val="00B075C1"/>
    <w:rsid w:val="00B1220A"/>
    <w:rsid w:val="00B224DF"/>
    <w:rsid w:val="00B231FF"/>
    <w:rsid w:val="00B23A29"/>
    <w:rsid w:val="00B261E5"/>
    <w:rsid w:val="00B320F2"/>
    <w:rsid w:val="00B32663"/>
    <w:rsid w:val="00B3371C"/>
    <w:rsid w:val="00B36E7A"/>
    <w:rsid w:val="00B42442"/>
    <w:rsid w:val="00B5467A"/>
    <w:rsid w:val="00B55D1C"/>
    <w:rsid w:val="00B637AC"/>
    <w:rsid w:val="00B6417E"/>
    <w:rsid w:val="00B64635"/>
    <w:rsid w:val="00B6669E"/>
    <w:rsid w:val="00B7106D"/>
    <w:rsid w:val="00B75236"/>
    <w:rsid w:val="00B821E2"/>
    <w:rsid w:val="00B83CD7"/>
    <w:rsid w:val="00B879E1"/>
    <w:rsid w:val="00B9234B"/>
    <w:rsid w:val="00B961BE"/>
    <w:rsid w:val="00B96316"/>
    <w:rsid w:val="00BA555B"/>
    <w:rsid w:val="00BB41F0"/>
    <w:rsid w:val="00BB4255"/>
    <w:rsid w:val="00BB66A3"/>
    <w:rsid w:val="00BB704E"/>
    <w:rsid w:val="00BB7E85"/>
    <w:rsid w:val="00BC7C24"/>
    <w:rsid w:val="00BE1923"/>
    <w:rsid w:val="00BE2F6B"/>
    <w:rsid w:val="00BE567F"/>
    <w:rsid w:val="00BE5C35"/>
    <w:rsid w:val="00BF0DBD"/>
    <w:rsid w:val="00BF1D15"/>
    <w:rsid w:val="00C03321"/>
    <w:rsid w:val="00C07DE4"/>
    <w:rsid w:val="00C10DAB"/>
    <w:rsid w:val="00C115A6"/>
    <w:rsid w:val="00C1386C"/>
    <w:rsid w:val="00C15A12"/>
    <w:rsid w:val="00C263BE"/>
    <w:rsid w:val="00C316FE"/>
    <w:rsid w:val="00C336E4"/>
    <w:rsid w:val="00C357EF"/>
    <w:rsid w:val="00C41C84"/>
    <w:rsid w:val="00C575C3"/>
    <w:rsid w:val="00C579C1"/>
    <w:rsid w:val="00C65F72"/>
    <w:rsid w:val="00C67163"/>
    <w:rsid w:val="00C714D5"/>
    <w:rsid w:val="00C76DE8"/>
    <w:rsid w:val="00C80247"/>
    <w:rsid w:val="00C80E70"/>
    <w:rsid w:val="00C80FA8"/>
    <w:rsid w:val="00C904ED"/>
    <w:rsid w:val="00C943CE"/>
    <w:rsid w:val="00CA0534"/>
    <w:rsid w:val="00CA262C"/>
    <w:rsid w:val="00CA3E15"/>
    <w:rsid w:val="00CB0F8F"/>
    <w:rsid w:val="00CB1CB8"/>
    <w:rsid w:val="00CB1F5F"/>
    <w:rsid w:val="00CB42BD"/>
    <w:rsid w:val="00CB5BD9"/>
    <w:rsid w:val="00CC6322"/>
    <w:rsid w:val="00CC7D6B"/>
    <w:rsid w:val="00CD5AA0"/>
    <w:rsid w:val="00CE02E1"/>
    <w:rsid w:val="00CE070C"/>
    <w:rsid w:val="00CE268D"/>
    <w:rsid w:val="00CE2851"/>
    <w:rsid w:val="00CE3DC8"/>
    <w:rsid w:val="00CE41BF"/>
    <w:rsid w:val="00CE4893"/>
    <w:rsid w:val="00CE522D"/>
    <w:rsid w:val="00CE683A"/>
    <w:rsid w:val="00CF567A"/>
    <w:rsid w:val="00CF6668"/>
    <w:rsid w:val="00D03231"/>
    <w:rsid w:val="00D077B1"/>
    <w:rsid w:val="00D10357"/>
    <w:rsid w:val="00D239A2"/>
    <w:rsid w:val="00D27D0E"/>
    <w:rsid w:val="00D308F6"/>
    <w:rsid w:val="00D30B38"/>
    <w:rsid w:val="00D32545"/>
    <w:rsid w:val="00D330D0"/>
    <w:rsid w:val="00D341C4"/>
    <w:rsid w:val="00D3752F"/>
    <w:rsid w:val="00D40889"/>
    <w:rsid w:val="00D43111"/>
    <w:rsid w:val="00D45CBE"/>
    <w:rsid w:val="00D47FB9"/>
    <w:rsid w:val="00D5376B"/>
    <w:rsid w:val="00D54C96"/>
    <w:rsid w:val="00D606C1"/>
    <w:rsid w:val="00D67799"/>
    <w:rsid w:val="00D729E6"/>
    <w:rsid w:val="00D73069"/>
    <w:rsid w:val="00D77CFF"/>
    <w:rsid w:val="00D8271C"/>
    <w:rsid w:val="00D84C3A"/>
    <w:rsid w:val="00D914DF"/>
    <w:rsid w:val="00D934E6"/>
    <w:rsid w:val="00D947F2"/>
    <w:rsid w:val="00D96141"/>
    <w:rsid w:val="00D96B4E"/>
    <w:rsid w:val="00D97578"/>
    <w:rsid w:val="00DA000B"/>
    <w:rsid w:val="00DB31AF"/>
    <w:rsid w:val="00DB320C"/>
    <w:rsid w:val="00DC044B"/>
    <w:rsid w:val="00DC500B"/>
    <w:rsid w:val="00DC61BD"/>
    <w:rsid w:val="00DC699E"/>
    <w:rsid w:val="00DC7AD2"/>
    <w:rsid w:val="00DD0C6F"/>
    <w:rsid w:val="00DD5CB5"/>
    <w:rsid w:val="00DE2B28"/>
    <w:rsid w:val="00DF4559"/>
    <w:rsid w:val="00DF5B3E"/>
    <w:rsid w:val="00DF7E59"/>
    <w:rsid w:val="00E04150"/>
    <w:rsid w:val="00E16D4F"/>
    <w:rsid w:val="00E2168F"/>
    <w:rsid w:val="00E23B8F"/>
    <w:rsid w:val="00E270EC"/>
    <w:rsid w:val="00E273C2"/>
    <w:rsid w:val="00E347D4"/>
    <w:rsid w:val="00E375BC"/>
    <w:rsid w:val="00E405DD"/>
    <w:rsid w:val="00E528FB"/>
    <w:rsid w:val="00E5611D"/>
    <w:rsid w:val="00E573F8"/>
    <w:rsid w:val="00E6549B"/>
    <w:rsid w:val="00E70474"/>
    <w:rsid w:val="00E71D2F"/>
    <w:rsid w:val="00E722DA"/>
    <w:rsid w:val="00E809F5"/>
    <w:rsid w:val="00E80D89"/>
    <w:rsid w:val="00E81DE7"/>
    <w:rsid w:val="00E94C90"/>
    <w:rsid w:val="00E95598"/>
    <w:rsid w:val="00EB30BE"/>
    <w:rsid w:val="00EB3BC3"/>
    <w:rsid w:val="00EC3D94"/>
    <w:rsid w:val="00EC677C"/>
    <w:rsid w:val="00ED3221"/>
    <w:rsid w:val="00ED48DF"/>
    <w:rsid w:val="00ED6B42"/>
    <w:rsid w:val="00EF002E"/>
    <w:rsid w:val="00EF4BEA"/>
    <w:rsid w:val="00EF71A5"/>
    <w:rsid w:val="00F02DE5"/>
    <w:rsid w:val="00F03D25"/>
    <w:rsid w:val="00F1279A"/>
    <w:rsid w:val="00F13370"/>
    <w:rsid w:val="00F13F63"/>
    <w:rsid w:val="00F15286"/>
    <w:rsid w:val="00F27643"/>
    <w:rsid w:val="00F33A7E"/>
    <w:rsid w:val="00F40A49"/>
    <w:rsid w:val="00F52515"/>
    <w:rsid w:val="00F52A28"/>
    <w:rsid w:val="00F57446"/>
    <w:rsid w:val="00F605C1"/>
    <w:rsid w:val="00F64E8D"/>
    <w:rsid w:val="00F66EC7"/>
    <w:rsid w:val="00F706EC"/>
    <w:rsid w:val="00F710A5"/>
    <w:rsid w:val="00F730F5"/>
    <w:rsid w:val="00F73790"/>
    <w:rsid w:val="00F7438F"/>
    <w:rsid w:val="00F747B7"/>
    <w:rsid w:val="00F777B9"/>
    <w:rsid w:val="00F849DB"/>
    <w:rsid w:val="00F85769"/>
    <w:rsid w:val="00F87DDC"/>
    <w:rsid w:val="00F9087D"/>
    <w:rsid w:val="00F91EDF"/>
    <w:rsid w:val="00F93B09"/>
    <w:rsid w:val="00F95D07"/>
    <w:rsid w:val="00F97A12"/>
    <w:rsid w:val="00FA45FF"/>
    <w:rsid w:val="00FA5B25"/>
    <w:rsid w:val="00FA5B3C"/>
    <w:rsid w:val="00FA73C4"/>
    <w:rsid w:val="00FB6D9B"/>
    <w:rsid w:val="00FC4443"/>
    <w:rsid w:val="00FC6035"/>
    <w:rsid w:val="00FE12E8"/>
    <w:rsid w:val="00FE19BF"/>
    <w:rsid w:val="00FE2C15"/>
    <w:rsid w:val="00FE2C9C"/>
    <w:rsid w:val="00FE4C7D"/>
    <w:rsid w:val="00FE5CCE"/>
    <w:rsid w:val="00FF3C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26F692"/>
  <w15:docId w15:val="{34D2076F-504B-4168-ADC2-D5C5A773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10"/>
  </w:style>
  <w:style w:type="paragraph" w:styleId="Overskrift1">
    <w:name w:val="heading 1"/>
    <w:basedOn w:val="Normal"/>
    <w:next w:val="Normal"/>
    <w:link w:val="Overskrift1Tegn"/>
    <w:uiPriority w:val="1"/>
    <w:qFormat/>
    <w:rsid w:val="002272EC"/>
    <w:pPr>
      <w:keepNext/>
      <w:keepLines/>
      <w:spacing w:before="260"/>
      <w:contextualSpacing/>
      <w:outlineLvl w:val="0"/>
    </w:pPr>
    <w:rPr>
      <w:rFonts w:ascii="Verdana" w:eastAsiaTheme="majorEastAsia" w:hAnsi="Verdana" w:cstheme="majorBidi"/>
      <w:b/>
      <w:bCs/>
      <w:sz w:val="20"/>
      <w:szCs w:val="28"/>
    </w:rPr>
  </w:style>
  <w:style w:type="paragraph" w:styleId="Overskrift2">
    <w:name w:val="heading 2"/>
    <w:basedOn w:val="Normal"/>
    <w:next w:val="Normal"/>
    <w:link w:val="Overskrift2Tegn"/>
    <w:uiPriority w:val="1"/>
    <w:qFormat/>
    <w:rsid w:val="002272EC"/>
    <w:pPr>
      <w:keepNext/>
      <w:keepLines/>
      <w:spacing w:before="260"/>
      <w:contextualSpacing/>
      <w:outlineLvl w:val="1"/>
    </w:pPr>
    <w:rPr>
      <w:rFonts w:ascii="Verdana" w:eastAsiaTheme="majorEastAsia" w:hAnsi="Verdana" w:cstheme="majorBidi"/>
      <w:b/>
      <w:bCs/>
      <w:i/>
      <w:sz w:val="20"/>
      <w:szCs w:val="26"/>
    </w:rPr>
  </w:style>
  <w:style w:type="paragraph" w:styleId="Overskrift3">
    <w:name w:val="heading 3"/>
    <w:basedOn w:val="Normal"/>
    <w:next w:val="Normal"/>
    <w:link w:val="Overskrift3Tegn"/>
    <w:uiPriority w:val="1"/>
    <w:qFormat/>
    <w:rsid w:val="002272EC"/>
    <w:pPr>
      <w:keepNext/>
      <w:keepLines/>
      <w:spacing w:before="260"/>
      <w:contextualSpacing/>
      <w:outlineLvl w:val="2"/>
    </w:pPr>
    <w:rPr>
      <w:rFonts w:ascii="Verdana" w:eastAsiaTheme="majorEastAsia" w:hAnsi="Verdana" w:cstheme="majorBidi"/>
      <w:bCs/>
      <w:i/>
      <w:sz w:val="20"/>
    </w:rPr>
  </w:style>
  <w:style w:type="paragraph" w:styleId="Overskrift4">
    <w:name w:val="heading 4"/>
    <w:basedOn w:val="Normal"/>
    <w:next w:val="Normal"/>
    <w:link w:val="Overskrift4Tegn"/>
    <w:uiPriority w:val="1"/>
    <w:qFormat/>
    <w:rsid w:val="002272EC"/>
    <w:pPr>
      <w:keepNext/>
      <w:keepLines/>
      <w:spacing w:before="260"/>
      <w:contextualSpacing/>
      <w:outlineLvl w:val="3"/>
    </w:pPr>
    <w:rPr>
      <w:rFonts w:ascii="Verdana" w:eastAsiaTheme="majorEastAsia" w:hAnsi="Verdana" w:cstheme="majorBidi"/>
      <w:bCs/>
      <w:iCs/>
      <w:sz w:val="20"/>
      <w:u w:val="single"/>
    </w:rPr>
  </w:style>
  <w:style w:type="paragraph" w:styleId="Overskrift5">
    <w:name w:val="heading 5"/>
    <w:basedOn w:val="Normal"/>
    <w:next w:val="Normal"/>
    <w:link w:val="Overskrift5Tegn"/>
    <w:uiPriority w:val="1"/>
    <w:semiHidden/>
    <w:rsid w:val="00A002B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A002B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A002B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A002B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A002B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87DDC"/>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87DDC"/>
    <w:rPr>
      <w:sz w:val="16"/>
    </w:rPr>
  </w:style>
  <w:style w:type="character" w:customStyle="1" w:styleId="Overskrift1Tegn">
    <w:name w:val="Overskrift 1 Tegn"/>
    <w:basedOn w:val="Standardskrifttypeiafsnit"/>
    <w:link w:val="Overskrift1"/>
    <w:uiPriority w:val="1"/>
    <w:rsid w:val="002272EC"/>
    <w:rPr>
      <w:rFonts w:ascii="Verdana" w:eastAsiaTheme="majorEastAsia" w:hAnsi="Verdana" w:cstheme="majorBidi"/>
      <w:b/>
      <w:bCs/>
      <w:sz w:val="20"/>
      <w:szCs w:val="28"/>
    </w:rPr>
  </w:style>
  <w:style w:type="character" w:customStyle="1" w:styleId="Overskrift2Tegn">
    <w:name w:val="Overskrift 2 Tegn"/>
    <w:basedOn w:val="Standardskrifttypeiafsnit"/>
    <w:link w:val="Overskrift2"/>
    <w:uiPriority w:val="1"/>
    <w:rsid w:val="002272EC"/>
    <w:rPr>
      <w:rFonts w:ascii="Verdana" w:eastAsiaTheme="majorEastAsia" w:hAnsi="Verdana" w:cstheme="majorBidi"/>
      <w:b/>
      <w:bCs/>
      <w:i/>
      <w:sz w:val="20"/>
      <w:szCs w:val="26"/>
    </w:rPr>
  </w:style>
  <w:style w:type="character" w:customStyle="1" w:styleId="Overskrift3Tegn">
    <w:name w:val="Overskrift 3 Tegn"/>
    <w:basedOn w:val="Standardskrifttypeiafsnit"/>
    <w:link w:val="Overskrift3"/>
    <w:uiPriority w:val="1"/>
    <w:rsid w:val="002272EC"/>
    <w:rPr>
      <w:rFonts w:ascii="Verdana" w:eastAsiaTheme="majorEastAsia" w:hAnsi="Verdana" w:cstheme="majorBidi"/>
      <w:bCs/>
      <w:i/>
      <w:sz w:val="20"/>
    </w:rPr>
  </w:style>
  <w:style w:type="character" w:customStyle="1" w:styleId="Overskrift4Tegn">
    <w:name w:val="Overskrift 4 Tegn"/>
    <w:basedOn w:val="Standardskrifttypeiafsnit"/>
    <w:link w:val="Overskrift4"/>
    <w:uiPriority w:val="1"/>
    <w:rsid w:val="002272EC"/>
    <w:rPr>
      <w:rFonts w:ascii="Verdana" w:eastAsiaTheme="majorEastAsia" w:hAnsi="Verdana" w:cstheme="majorBidi"/>
      <w:bCs/>
      <w:iCs/>
      <w:sz w:val="20"/>
      <w:u w:val="single"/>
    </w:rPr>
  </w:style>
  <w:style w:type="character" w:customStyle="1" w:styleId="Overskrift5Tegn">
    <w:name w:val="Overskrift 5 Tegn"/>
    <w:basedOn w:val="Standardskrifttypeiafsnit"/>
    <w:link w:val="Overskrift5"/>
    <w:uiPriority w:val="1"/>
    <w:semiHidden/>
    <w:rsid w:val="00A002B4"/>
    <w:rPr>
      <w:rFonts w:eastAsiaTheme="majorEastAsia" w:cstheme="majorBidi"/>
      <w:b/>
    </w:rPr>
  </w:style>
  <w:style w:type="character" w:customStyle="1" w:styleId="Overskrift6Tegn">
    <w:name w:val="Overskrift 6 Tegn"/>
    <w:basedOn w:val="Standardskrifttypeiafsnit"/>
    <w:link w:val="Overskrift6"/>
    <w:uiPriority w:val="1"/>
    <w:semiHidden/>
    <w:rsid w:val="00A002B4"/>
    <w:rPr>
      <w:rFonts w:eastAsiaTheme="majorEastAsia" w:cstheme="majorBidi"/>
      <w:b/>
      <w:iCs/>
    </w:rPr>
  </w:style>
  <w:style w:type="character" w:customStyle="1" w:styleId="Overskrift7Tegn">
    <w:name w:val="Overskrift 7 Tegn"/>
    <w:basedOn w:val="Standardskrifttypeiafsnit"/>
    <w:link w:val="Overskrift7"/>
    <w:uiPriority w:val="1"/>
    <w:semiHidden/>
    <w:rsid w:val="00A002B4"/>
    <w:rPr>
      <w:rFonts w:eastAsiaTheme="majorEastAsia" w:cstheme="majorBidi"/>
      <w:b/>
      <w:iCs/>
    </w:rPr>
  </w:style>
  <w:style w:type="character" w:customStyle="1" w:styleId="Overskrift8Tegn">
    <w:name w:val="Overskrift 8 Tegn"/>
    <w:basedOn w:val="Standardskrifttypeiafsnit"/>
    <w:link w:val="Overskrift8"/>
    <w:uiPriority w:val="1"/>
    <w:semiHidden/>
    <w:rsid w:val="00A002B4"/>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002B4"/>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2272EC"/>
    <w:rPr>
      <w:rFonts w:ascii="Verdana" w:hAnsi="Verdana"/>
      <w:b/>
      <w:bCs/>
      <w:color w:val="003866" w:themeColor="accent2"/>
      <w:sz w:val="14"/>
    </w:rPr>
  </w:style>
  <w:style w:type="paragraph" w:styleId="Indholdsfortegnelse1">
    <w:name w:val="toc 1"/>
    <w:basedOn w:val="Normal"/>
    <w:next w:val="Normal"/>
    <w:uiPriority w:val="39"/>
    <w:qFormat/>
    <w:rsid w:val="002E74A4"/>
    <w:pPr>
      <w:ind w:right="567"/>
    </w:pPr>
    <w:rPr>
      <w:b/>
    </w:rPr>
  </w:style>
  <w:style w:type="paragraph" w:styleId="Indholdsfortegnelse2">
    <w:name w:val="toc 2"/>
    <w:basedOn w:val="Normal"/>
    <w:next w:val="Normal"/>
    <w:uiPriority w:val="39"/>
    <w:qFormat/>
    <w:rsid w:val="009E4B94"/>
    <w:pPr>
      <w:ind w:right="567"/>
    </w:pPr>
  </w:style>
  <w:style w:type="paragraph" w:styleId="Indholdsfortegnelse3">
    <w:name w:val="toc 3"/>
    <w:basedOn w:val="Normal"/>
    <w:next w:val="Normal"/>
    <w:uiPriority w:val="39"/>
    <w:qFormat/>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39"/>
    <w:semiHidden/>
    <w:qFormat/>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87DDC"/>
    <w:rPr>
      <w:sz w:val="16"/>
      <w:szCs w:val="20"/>
    </w:rPr>
  </w:style>
  <w:style w:type="paragraph" w:styleId="Opstilling-punkttegn">
    <w:name w:val="List Bullet"/>
    <w:basedOn w:val="Normal"/>
    <w:uiPriority w:val="2"/>
    <w:qFormat/>
    <w:rsid w:val="00A002B4"/>
    <w:pPr>
      <w:numPr>
        <w:numId w:val="13"/>
      </w:numPr>
      <w:contextualSpacing/>
    </w:pPr>
  </w:style>
  <w:style w:type="paragraph" w:styleId="Opstilling-talellerbogst">
    <w:name w:val="List Number"/>
    <w:basedOn w:val="Normal"/>
    <w:uiPriority w:val="2"/>
    <w:qFormat/>
    <w:rsid w:val="00A002B4"/>
    <w:pPr>
      <w:numPr>
        <w:numId w:val="14"/>
      </w:numPr>
      <w:contextualSpacing/>
    </w:pPr>
  </w:style>
  <w:style w:type="character" w:styleId="Sidetal">
    <w:name w:val="page number"/>
    <w:basedOn w:val="Standardskrifttypeiafsnit"/>
    <w:uiPriority w:val="21"/>
    <w:semiHidden/>
    <w:rsid w:val="008D7FCA"/>
    <w:rPr>
      <w:rFonts w:ascii="Times New Roman" w:hAnsi="Times New Roman"/>
      <w:sz w:val="22"/>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476C10"/>
    <w:pPr>
      <w:tabs>
        <w:tab w:val="left" w:pos="567"/>
      </w:tabs>
      <w:spacing w:line="220" w:lineRule="atLeast"/>
    </w:pPr>
    <w:rPr>
      <w:rFonts w:ascii="Verdana" w:hAnsi="Verdana"/>
      <w:sz w:val="15"/>
    </w:r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87DDC"/>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2272EC"/>
    <w:pPr>
      <w:spacing w:before="40" w:after="40" w:line="240" w:lineRule="atLeast"/>
      <w:ind w:right="57"/>
    </w:pPr>
    <w:rPr>
      <w:rFonts w:ascii="Verdana" w:hAnsi="Verdana"/>
      <w:sz w:val="14"/>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476C10"/>
    <w:pPr>
      <w:spacing w:after="400" w:line="400" w:lineRule="atLeast"/>
      <w:contextualSpacing/>
    </w:pPr>
    <w:rPr>
      <w:rFonts w:ascii="Verdana" w:hAnsi="Verdana"/>
      <w:b/>
      <w:sz w:val="28"/>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STAR-Tabel">
    <w:name w:val="STAR - Tabel"/>
    <w:basedOn w:val="Tabel-Normal"/>
    <w:uiPriority w:val="99"/>
    <w:rsid w:val="000D60D7"/>
    <w:pPr>
      <w:spacing w:line="200" w:lineRule="atLeast"/>
    </w:pPr>
    <w:rPr>
      <w:rFonts w:ascii="Arial" w:hAnsi="Arial"/>
      <w:sz w:val="14"/>
    </w:rPr>
    <w:tblPr>
      <w:tblBorders>
        <w:top w:val="single" w:sz="4" w:space="0" w:color="003866"/>
        <w:bottom w:val="single" w:sz="4" w:space="0" w:color="003866"/>
        <w:insideH w:val="single" w:sz="4" w:space="0" w:color="003866"/>
      </w:tblBorders>
      <w:tblCellMar>
        <w:left w:w="0" w:type="dxa"/>
        <w:right w:w="0" w:type="dxa"/>
      </w:tblCellMar>
    </w:tblPr>
  </w:style>
  <w:style w:type="paragraph" w:customStyle="1" w:styleId="Template-SmallAddress">
    <w:name w:val="Template - Small Address"/>
    <w:basedOn w:val="Template"/>
    <w:uiPriority w:val="8"/>
    <w:semiHidden/>
    <w:rsid w:val="00476C10"/>
    <w:pPr>
      <w:spacing w:after="140" w:line="160" w:lineRule="atLeast"/>
      <w:contextualSpacing/>
    </w:pPr>
    <w:rPr>
      <w:rFonts w:ascii="Verdana" w:eastAsia="Times New Roman" w:hAnsi="Verdana" w:cs="Times New Roman"/>
      <w:sz w:val="12"/>
      <w:szCs w:val="24"/>
    </w:rPr>
  </w:style>
  <w:style w:type="paragraph" w:styleId="Markeringsbobletekst">
    <w:name w:val="Balloon Text"/>
    <w:basedOn w:val="Normal"/>
    <w:link w:val="MarkeringsbobletekstTegn"/>
    <w:uiPriority w:val="99"/>
    <w:semiHidden/>
    <w:rsid w:val="008065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7DDC"/>
    <w:rPr>
      <w:rFonts w:ascii="Tahoma" w:hAnsi="Tahoma" w:cs="Tahoma"/>
      <w:sz w:val="16"/>
      <w:szCs w:val="16"/>
    </w:rPr>
  </w:style>
  <w:style w:type="paragraph" w:customStyle="1" w:styleId="DokumentNavn">
    <w:name w:val="Dokument Navn"/>
    <w:basedOn w:val="Normal"/>
    <w:uiPriority w:val="6"/>
    <w:semiHidden/>
    <w:rsid w:val="002272EC"/>
    <w:pPr>
      <w:spacing w:line="400" w:lineRule="atLeast"/>
    </w:pPr>
    <w:rPr>
      <w:rFonts w:ascii="Verdana" w:hAnsi="Verdana"/>
      <w:noProof/>
      <w:sz w:val="28"/>
    </w:rPr>
  </w:style>
  <w:style w:type="paragraph" w:styleId="Bibliografi">
    <w:name w:val="Bibliography"/>
    <w:basedOn w:val="Normal"/>
    <w:next w:val="Normal"/>
    <w:uiPriority w:val="99"/>
    <w:semiHidden/>
    <w:rsid w:val="00B637AC"/>
  </w:style>
  <w:style w:type="paragraph" w:styleId="Brdtekst">
    <w:name w:val="Body Text"/>
    <w:basedOn w:val="Normal"/>
    <w:link w:val="BrdtekstTegn"/>
    <w:uiPriority w:val="99"/>
    <w:semiHidden/>
    <w:rsid w:val="00B637AC"/>
    <w:pPr>
      <w:spacing w:after="120"/>
    </w:pPr>
  </w:style>
  <w:style w:type="character" w:customStyle="1" w:styleId="BrdtekstTegn">
    <w:name w:val="Brødtekst Tegn"/>
    <w:basedOn w:val="Standardskrifttypeiafsnit"/>
    <w:link w:val="Brdtekst"/>
    <w:uiPriority w:val="99"/>
    <w:semiHidden/>
    <w:rsid w:val="00B637AC"/>
  </w:style>
  <w:style w:type="paragraph" w:styleId="Brdtekst2">
    <w:name w:val="Body Text 2"/>
    <w:basedOn w:val="Normal"/>
    <w:link w:val="Brdtekst2Tegn"/>
    <w:uiPriority w:val="99"/>
    <w:semiHidden/>
    <w:rsid w:val="00B637AC"/>
    <w:pPr>
      <w:spacing w:after="120" w:line="480" w:lineRule="auto"/>
    </w:pPr>
  </w:style>
  <w:style w:type="character" w:customStyle="1" w:styleId="Brdtekst2Tegn">
    <w:name w:val="Brødtekst 2 Tegn"/>
    <w:basedOn w:val="Standardskrifttypeiafsnit"/>
    <w:link w:val="Brdtekst2"/>
    <w:uiPriority w:val="99"/>
    <w:semiHidden/>
    <w:rsid w:val="00B637AC"/>
  </w:style>
  <w:style w:type="paragraph" w:styleId="Brdtekst3">
    <w:name w:val="Body Text 3"/>
    <w:basedOn w:val="Normal"/>
    <w:link w:val="Brdtekst3Tegn"/>
    <w:uiPriority w:val="99"/>
    <w:semiHidden/>
    <w:rsid w:val="00B637AC"/>
    <w:pPr>
      <w:spacing w:after="120"/>
    </w:pPr>
    <w:rPr>
      <w:sz w:val="16"/>
      <w:szCs w:val="16"/>
    </w:rPr>
  </w:style>
  <w:style w:type="character" w:customStyle="1" w:styleId="Brdtekst3Tegn">
    <w:name w:val="Brødtekst 3 Tegn"/>
    <w:basedOn w:val="Standardskrifttypeiafsnit"/>
    <w:link w:val="Brdtekst3"/>
    <w:uiPriority w:val="99"/>
    <w:semiHidden/>
    <w:rsid w:val="00B637AC"/>
    <w:rPr>
      <w:sz w:val="16"/>
      <w:szCs w:val="16"/>
    </w:rPr>
  </w:style>
  <w:style w:type="paragraph" w:styleId="Brdtekst-frstelinjeindrykning1">
    <w:name w:val="Body Text First Indent"/>
    <w:basedOn w:val="Brdtekst"/>
    <w:link w:val="Brdtekst-frstelinjeindrykning1Tegn"/>
    <w:uiPriority w:val="99"/>
    <w:semiHidden/>
    <w:rsid w:val="00B637A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637AC"/>
  </w:style>
  <w:style w:type="paragraph" w:styleId="Brdtekstindrykning">
    <w:name w:val="Body Text Indent"/>
    <w:basedOn w:val="Normal"/>
    <w:link w:val="BrdtekstindrykningTegn"/>
    <w:uiPriority w:val="99"/>
    <w:semiHidden/>
    <w:rsid w:val="00B637AC"/>
    <w:pPr>
      <w:spacing w:after="120"/>
      <w:ind w:left="283"/>
    </w:pPr>
  </w:style>
  <w:style w:type="character" w:customStyle="1" w:styleId="BrdtekstindrykningTegn">
    <w:name w:val="Brødtekstindrykning Tegn"/>
    <w:basedOn w:val="Standardskrifttypeiafsnit"/>
    <w:link w:val="Brdtekstindrykning"/>
    <w:uiPriority w:val="99"/>
    <w:semiHidden/>
    <w:rsid w:val="00B637AC"/>
  </w:style>
  <w:style w:type="paragraph" w:styleId="Brdtekst-frstelinjeindrykning2">
    <w:name w:val="Body Text First Indent 2"/>
    <w:basedOn w:val="Brdtekstindrykning"/>
    <w:link w:val="Brdtekst-frstelinjeindrykning2Tegn"/>
    <w:uiPriority w:val="99"/>
    <w:semiHidden/>
    <w:rsid w:val="00B637A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637AC"/>
  </w:style>
  <w:style w:type="paragraph" w:styleId="Brdtekstindrykning2">
    <w:name w:val="Body Text Indent 2"/>
    <w:basedOn w:val="Normal"/>
    <w:link w:val="Brdtekstindrykning2Tegn"/>
    <w:uiPriority w:val="99"/>
    <w:semiHidden/>
    <w:rsid w:val="00B637A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637AC"/>
  </w:style>
  <w:style w:type="paragraph" w:styleId="Brdtekstindrykning3">
    <w:name w:val="Body Text Indent 3"/>
    <w:basedOn w:val="Normal"/>
    <w:link w:val="Brdtekstindrykning3Tegn"/>
    <w:uiPriority w:val="99"/>
    <w:semiHidden/>
    <w:rsid w:val="00B637A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637AC"/>
    <w:rPr>
      <w:sz w:val="16"/>
      <w:szCs w:val="16"/>
    </w:rPr>
  </w:style>
  <w:style w:type="paragraph" w:styleId="Sluthilsen">
    <w:name w:val="Closing"/>
    <w:basedOn w:val="Normal"/>
    <w:link w:val="SluthilsenTegn"/>
    <w:uiPriority w:val="99"/>
    <w:semiHidden/>
    <w:rsid w:val="00B637AC"/>
    <w:pPr>
      <w:spacing w:line="240" w:lineRule="auto"/>
      <w:ind w:left="4252"/>
    </w:pPr>
  </w:style>
  <w:style w:type="character" w:customStyle="1" w:styleId="SluthilsenTegn">
    <w:name w:val="Sluthilsen Tegn"/>
    <w:basedOn w:val="Standardskrifttypeiafsnit"/>
    <w:link w:val="Sluthilsen"/>
    <w:uiPriority w:val="99"/>
    <w:semiHidden/>
    <w:rsid w:val="00B637AC"/>
  </w:style>
  <w:style w:type="table" w:styleId="Farvetgitter">
    <w:name w:val="Colorful Grid"/>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C5D0" w:themeFill="accent1" w:themeFillTint="33"/>
    </w:tcPr>
    <w:tblStylePr w:type="firstRow">
      <w:rPr>
        <w:b/>
        <w:bCs/>
      </w:rPr>
      <w:tblPr/>
      <w:tcPr>
        <w:shd w:val="clear" w:color="auto" w:fill="F58CA1" w:themeFill="accent1" w:themeFillTint="66"/>
      </w:tcPr>
    </w:tblStylePr>
    <w:tblStylePr w:type="lastRow">
      <w:rPr>
        <w:b/>
        <w:bCs/>
        <w:color w:val="000000" w:themeColor="text1"/>
      </w:rPr>
      <w:tblPr/>
      <w:tcPr>
        <w:shd w:val="clear" w:color="auto" w:fill="F58CA1" w:themeFill="accent1" w:themeFillTint="66"/>
      </w:tcPr>
    </w:tblStylePr>
    <w:tblStylePr w:type="firstCol">
      <w:rPr>
        <w:color w:val="FFFFFF" w:themeColor="background1"/>
      </w:rPr>
      <w:tblPr/>
      <w:tcPr>
        <w:shd w:val="clear" w:color="auto" w:fill="880C25" w:themeFill="accent1" w:themeFillShade="BF"/>
      </w:tcPr>
    </w:tblStylePr>
    <w:tblStylePr w:type="lastCol">
      <w:rPr>
        <w:color w:val="FFFFFF" w:themeColor="background1"/>
      </w:rPr>
      <w:tblPr/>
      <w:tcPr>
        <w:shd w:val="clear" w:color="auto" w:fill="880C25" w:themeFill="accent1" w:themeFillShade="BF"/>
      </w:tcPr>
    </w:tblStylePr>
    <w:tblStylePr w:type="band1Vert">
      <w:tblPr/>
      <w:tcPr>
        <w:shd w:val="clear" w:color="auto" w:fill="F26F8A" w:themeFill="accent1" w:themeFillTint="7F"/>
      </w:tcPr>
    </w:tblStylePr>
    <w:tblStylePr w:type="band1Horz">
      <w:tblPr/>
      <w:tcPr>
        <w:shd w:val="clear" w:color="auto" w:fill="F26F8A" w:themeFill="accent1" w:themeFillTint="7F"/>
      </w:tcPr>
    </w:tblStylePr>
  </w:style>
  <w:style w:type="table" w:styleId="Farvetgitter-fremhvningsfarve2">
    <w:name w:val="Colorful Grid Accent 2"/>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DDAFF" w:themeFill="accent2" w:themeFillTint="33"/>
    </w:tcPr>
    <w:tblStylePr w:type="firstRow">
      <w:rPr>
        <w:b/>
        <w:bCs/>
      </w:rPr>
      <w:tblPr/>
      <w:tcPr>
        <w:shd w:val="clear" w:color="auto" w:fill="5BB5FF" w:themeFill="accent2" w:themeFillTint="66"/>
      </w:tcPr>
    </w:tblStylePr>
    <w:tblStylePr w:type="lastRow">
      <w:rPr>
        <w:b/>
        <w:bCs/>
        <w:color w:val="000000" w:themeColor="text1"/>
      </w:rPr>
      <w:tblPr/>
      <w:tcPr>
        <w:shd w:val="clear" w:color="auto" w:fill="5BB5FF" w:themeFill="accent2" w:themeFillTint="66"/>
      </w:tcPr>
    </w:tblStylePr>
    <w:tblStylePr w:type="firstCol">
      <w:rPr>
        <w:color w:val="FFFFFF" w:themeColor="background1"/>
      </w:rPr>
      <w:tblPr/>
      <w:tcPr>
        <w:shd w:val="clear" w:color="auto" w:fill="00294C" w:themeFill="accent2" w:themeFillShade="BF"/>
      </w:tcPr>
    </w:tblStylePr>
    <w:tblStylePr w:type="lastCol">
      <w:rPr>
        <w:color w:val="FFFFFF" w:themeColor="background1"/>
      </w:rPr>
      <w:tblPr/>
      <w:tcPr>
        <w:shd w:val="clear" w:color="auto" w:fill="00294C" w:themeFill="accent2" w:themeFillShade="BF"/>
      </w:tcPr>
    </w:tblStylePr>
    <w:tblStylePr w:type="band1Vert">
      <w:tblPr/>
      <w:tcPr>
        <w:shd w:val="clear" w:color="auto" w:fill="33A3FF" w:themeFill="accent2" w:themeFillTint="7F"/>
      </w:tcPr>
    </w:tblStylePr>
    <w:tblStylePr w:type="band1Horz">
      <w:tblPr/>
      <w:tcPr>
        <w:shd w:val="clear" w:color="auto" w:fill="33A3FF" w:themeFill="accent2" w:themeFillTint="7F"/>
      </w:tcPr>
    </w:tblStylePr>
  </w:style>
  <w:style w:type="table" w:styleId="Farvetgitter-fremhvningsfarve3">
    <w:name w:val="Colorful Grid Accent 3"/>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0F8FF" w:themeFill="accent3" w:themeFillTint="33"/>
    </w:tcPr>
    <w:tblStylePr w:type="firstRow">
      <w:rPr>
        <w:b/>
        <w:bCs/>
      </w:rPr>
      <w:tblPr/>
      <w:tcPr>
        <w:shd w:val="clear" w:color="auto" w:fill="62F2FF" w:themeFill="accent3" w:themeFillTint="66"/>
      </w:tcPr>
    </w:tblStylePr>
    <w:tblStylePr w:type="lastRow">
      <w:rPr>
        <w:b/>
        <w:bCs/>
        <w:color w:val="000000" w:themeColor="text1"/>
      </w:rPr>
      <w:tblPr/>
      <w:tcPr>
        <w:shd w:val="clear" w:color="auto" w:fill="62F2FF" w:themeFill="accent3" w:themeFillTint="66"/>
      </w:tcPr>
    </w:tblStylePr>
    <w:tblStylePr w:type="firstCol">
      <w:rPr>
        <w:color w:val="FFFFFF" w:themeColor="background1"/>
      </w:rPr>
      <w:tblPr/>
      <w:tcPr>
        <w:shd w:val="clear" w:color="auto" w:fill="005259" w:themeFill="accent3" w:themeFillShade="BF"/>
      </w:tcPr>
    </w:tblStylePr>
    <w:tblStylePr w:type="lastCol">
      <w:rPr>
        <w:color w:val="FFFFFF" w:themeColor="background1"/>
      </w:rPr>
      <w:tblPr/>
      <w:tcPr>
        <w:shd w:val="clear" w:color="auto" w:fill="005259" w:themeFill="accent3" w:themeFillShade="BF"/>
      </w:tcPr>
    </w:tblStylePr>
    <w:tblStylePr w:type="band1Vert">
      <w:tblPr/>
      <w:tcPr>
        <w:shd w:val="clear" w:color="auto" w:fill="3CEFFF" w:themeFill="accent3" w:themeFillTint="7F"/>
      </w:tcPr>
    </w:tblStylePr>
    <w:tblStylePr w:type="band1Horz">
      <w:tblPr/>
      <w:tcPr>
        <w:shd w:val="clear" w:color="auto" w:fill="3CEFFF" w:themeFill="accent3" w:themeFillTint="7F"/>
      </w:tcPr>
    </w:tblStylePr>
  </w:style>
  <w:style w:type="table" w:styleId="Farvetgitter-fremhvningsfarve4">
    <w:name w:val="Colorful Grid Accent 4"/>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0ECEE" w:themeFill="accent4" w:themeFillTint="33"/>
    </w:tcPr>
    <w:tblStylePr w:type="firstRow">
      <w:rPr>
        <w:b/>
        <w:bCs/>
      </w:rPr>
      <w:tblPr/>
      <w:tcPr>
        <w:shd w:val="clear" w:color="auto" w:fill="A2DADE" w:themeFill="accent4" w:themeFillTint="66"/>
      </w:tcPr>
    </w:tblStylePr>
    <w:tblStylePr w:type="lastRow">
      <w:rPr>
        <w:b/>
        <w:bCs/>
        <w:color w:val="000000" w:themeColor="text1"/>
      </w:rPr>
      <w:tblPr/>
      <w:tcPr>
        <w:shd w:val="clear" w:color="auto" w:fill="A2DADE" w:themeFill="accent4" w:themeFillTint="66"/>
      </w:tcPr>
    </w:tblStylePr>
    <w:tblStylePr w:type="firstCol">
      <w:rPr>
        <w:color w:val="FFFFFF" w:themeColor="background1"/>
      </w:rPr>
      <w:tblPr/>
      <w:tcPr>
        <w:shd w:val="clear" w:color="auto" w:fill="26676D" w:themeFill="accent4" w:themeFillShade="BF"/>
      </w:tcPr>
    </w:tblStylePr>
    <w:tblStylePr w:type="lastCol">
      <w:rPr>
        <w:color w:val="FFFFFF" w:themeColor="background1"/>
      </w:rPr>
      <w:tblPr/>
      <w:tcPr>
        <w:shd w:val="clear" w:color="auto" w:fill="26676D" w:themeFill="accent4" w:themeFillShade="BF"/>
      </w:tcPr>
    </w:tblStylePr>
    <w:tblStylePr w:type="band1Vert">
      <w:tblPr/>
      <w:tcPr>
        <w:shd w:val="clear" w:color="auto" w:fill="8BD1D6" w:themeFill="accent4" w:themeFillTint="7F"/>
      </w:tcPr>
    </w:tblStylePr>
    <w:tblStylePr w:type="band1Horz">
      <w:tblPr/>
      <w:tcPr>
        <w:shd w:val="clear" w:color="auto" w:fill="8BD1D6" w:themeFill="accent4" w:themeFillTint="7F"/>
      </w:tcPr>
    </w:tblStylePr>
  </w:style>
  <w:style w:type="table" w:styleId="Farvetgitter-fremhvningsfarve5">
    <w:name w:val="Colorful Grid Accent 5"/>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DEE" w:themeFill="accent5" w:themeFillTint="33"/>
    </w:tcPr>
    <w:tblStylePr w:type="firstRow">
      <w:rPr>
        <w:b/>
        <w:bCs/>
      </w:rPr>
      <w:tblPr/>
      <w:tcPr>
        <w:shd w:val="clear" w:color="auto" w:fill="C1DCDE" w:themeFill="accent5" w:themeFillTint="66"/>
      </w:tcPr>
    </w:tblStylePr>
    <w:tblStylePr w:type="lastRow">
      <w:rPr>
        <w:b/>
        <w:bCs/>
        <w:color w:val="000000" w:themeColor="text1"/>
      </w:rPr>
      <w:tblPr/>
      <w:tcPr>
        <w:shd w:val="clear" w:color="auto" w:fill="C1DCDE" w:themeFill="accent5" w:themeFillTint="66"/>
      </w:tcPr>
    </w:tblStylePr>
    <w:tblStylePr w:type="firstCol">
      <w:rPr>
        <w:color w:val="FFFFFF" w:themeColor="background1"/>
      </w:rPr>
      <w:tblPr/>
      <w:tcPr>
        <w:shd w:val="clear" w:color="auto" w:fill="478185" w:themeFill="accent5" w:themeFillShade="BF"/>
      </w:tcPr>
    </w:tblStylePr>
    <w:tblStylePr w:type="lastCol">
      <w:rPr>
        <w:color w:val="FFFFFF" w:themeColor="background1"/>
      </w:rPr>
      <w:tblPr/>
      <w:tcPr>
        <w:shd w:val="clear" w:color="auto" w:fill="478185" w:themeFill="accent5" w:themeFillShade="BF"/>
      </w:tcPr>
    </w:tblStylePr>
    <w:tblStylePr w:type="band1Vert">
      <w:tblPr/>
      <w:tcPr>
        <w:shd w:val="clear" w:color="auto" w:fill="B2D3D6" w:themeFill="accent5" w:themeFillTint="7F"/>
      </w:tcPr>
    </w:tblStylePr>
    <w:tblStylePr w:type="band1Horz">
      <w:tblPr/>
      <w:tcPr>
        <w:shd w:val="clear" w:color="auto" w:fill="B2D3D6" w:themeFill="accent5" w:themeFillTint="7F"/>
      </w:tcPr>
    </w:tblStylePr>
  </w:style>
  <w:style w:type="table" w:styleId="Farvetgitter-fremhvningsfarve6">
    <w:name w:val="Colorful Grid Accent 6"/>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D6" w:themeFill="accent6" w:themeFillTint="33"/>
    </w:tcPr>
    <w:tblStylePr w:type="firstRow">
      <w:rPr>
        <w:b/>
        <w:bCs/>
      </w:rPr>
      <w:tblPr/>
      <w:tcPr>
        <w:shd w:val="clear" w:color="auto" w:fill="FFEDAD" w:themeFill="accent6" w:themeFillTint="66"/>
      </w:tcPr>
    </w:tblStylePr>
    <w:tblStylePr w:type="lastRow">
      <w:rPr>
        <w:b/>
        <w:bCs/>
        <w:color w:val="000000" w:themeColor="text1"/>
      </w:rPr>
      <w:tblPr/>
      <w:tcPr>
        <w:shd w:val="clear" w:color="auto" w:fill="FFEDAD" w:themeFill="accent6" w:themeFillTint="66"/>
      </w:tcPr>
    </w:tblStylePr>
    <w:tblStylePr w:type="firstCol">
      <w:rPr>
        <w:color w:val="FFFFFF" w:themeColor="background1"/>
      </w:rPr>
      <w:tblPr/>
      <w:tcPr>
        <w:shd w:val="clear" w:color="auto" w:fill="E5B400" w:themeFill="accent6" w:themeFillShade="BF"/>
      </w:tcPr>
    </w:tblStylePr>
    <w:tblStylePr w:type="lastCol">
      <w:rPr>
        <w:color w:val="FFFFFF" w:themeColor="background1"/>
      </w:rPr>
      <w:tblPr/>
      <w:tcPr>
        <w:shd w:val="clear" w:color="auto" w:fill="E5B400" w:themeFill="accent6" w:themeFillShade="BF"/>
      </w:tcPr>
    </w:tblStylePr>
    <w:tblStylePr w:type="band1Vert">
      <w:tblPr/>
      <w:tcPr>
        <w:shd w:val="clear" w:color="auto" w:fill="FFE999" w:themeFill="accent6" w:themeFillTint="7F"/>
      </w:tcPr>
    </w:tblStylePr>
    <w:tblStylePr w:type="band1Horz">
      <w:tblPr/>
      <w:tcPr>
        <w:shd w:val="clear" w:color="auto" w:fill="FFE999" w:themeFill="accent6" w:themeFillTint="7F"/>
      </w:tcPr>
    </w:tblStylePr>
  </w:style>
  <w:style w:type="table" w:styleId="Farvetliste">
    <w:name w:val="Colorful List"/>
    <w:basedOn w:val="Tabel-Normal"/>
    <w:uiPriority w:val="72"/>
    <w:rsid w:val="00B637A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B637AC"/>
    <w:pPr>
      <w:spacing w:line="240" w:lineRule="auto"/>
    </w:pPr>
    <w:rPr>
      <w:color w:val="000000" w:themeColor="text1"/>
    </w:rPr>
    <w:tblPr>
      <w:tblStyleRowBandSize w:val="1"/>
      <w:tblStyleColBandSize w:val="1"/>
    </w:tblPr>
    <w:tcPr>
      <w:shd w:val="clear" w:color="auto" w:fill="FCE2E7" w:themeFill="accent1"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7C5" w:themeFill="accent1" w:themeFillTint="3F"/>
      </w:tcPr>
    </w:tblStylePr>
    <w:tblStylePr w:type="band1Horz">
      <w:tblPr/>
      <w:tcPr>
        <w:shd w:val="clear" w:color="auto" w:fill="FAC5D0" w:themeFill="accent1" w:themeFillTint="33"/>
      </w:tcPr>
    </w:tblStylePr>
  </w:style>
  <w:style w:type="table" w:styleId="Farvetliste-fremhvningsfarve2">
    <w:name w:val="Colorful List Accent 2"/>
    <w:basedOn w:val="Tabel-Normal"/>
    <w:uiPriority w:val="72"/>
    <w:rsid w:val="00B637AC"/>
    <w:pPr>
      <w:spacing w:line="240" w:lineRule="auto"/>
    </w:pPr>
    <w:rPr>
      <w:color w:val="000000" w:themeColor="text1"/>
    </w:rPr>
    <w:tblPr>
      <w:tblStyleRowBandSize w:val="1"/>
      <w:tblStyleColBandSize w:val="1"/>
    </w:tblPr>
    <w:tcPr>
      <w:shd w:val="clear" w:color="auto" w:fill="D7ECFF" w:themeFill="accent2"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D1FF" w:themeFill="accent2" w:themeFillTint="3F"/>
      </w:tcPr>
    </w:tblStylePr>
    <w:tblStylePr w:type="band1Horz">
      <w:tblPr/>
      <w:tcPr>
        <w:shd w:val="clear" w:color="auto" w:fill="ADDAFF" w:themeFill="accent2" w:themeFillTint="33"/>
      </w:tcPr>
    </w:tblStylePr>
  </w:style>
  <w:style w:type="table" w:styleId="Farvetliste-fremhvningsfarve3">
    <w:name w:val="Colorful List Accent 3"/>
    <w:basedOn w:val="Tabel-Normal"/>
    <w:uiPriority w:val="72"/>
    <w:rsid w:val="00B637AC"/>
    <w:pPr>
      <w:spacing w:line="240" w:lineRule="auto"/>
    </w:pPr>
    <w:rPr>
      <w:color w:val="000000" w:themeColor="text1"/>
    </w:rPr>
    <w:tblPr>
      <w:tblStyleRowBandSize w:val="1"/>
      <w:tblStyleColBandSize w:val="1"/>
    </w:tblPr>
    <w:tcPr>
      <w:shd w:val="clear" w:color="auto" w:fill="D8FBFF" w:themeFill="accent3" w:themeFillTint="19"/>
    </w:tcPr>
    <w:tblStylePr w:type="firstRow">
      <w:rPr>
        <w:b/>
        <w:bCs/>
        <w:color w:val="FFFFFF" w:themeColor="background1"/>
      </w:rPr>
      <w:tblPr/>
      <w:tcPr>
        <w:tcBorders>
          <w:bottom w:val="single" w:sz="12" w:space="0" w:color="FFFFFF" w:themeColor="background1"/>
        </w:tcBorders>
        <w:shd w:val="clear" w:color="auto" w:fill="286E74" w:themeFill="accent4" w:themeFillShade="CC"/>
      </w:tcPr>
    </w:tblStylePr>
    <w:tblStylePr w:type="lastRow">
      <w:rPr>
        <w:b/>
        <w:bCs/>
        <w:color w:val="286E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F7FF" w:themeFill="accent3" w:themeFillTint="3F"/>
      </w:tcPr>
    </w:tblStylePr>
    <w:tblStylePr w:type="band1Horz">
      <w:tblPr/>
      <w:tcPr>
        <w:shd w:val="clear" w:color="auto" w:fill="B0F8FF" w:themeFill="accent3" w:themeFillTint="33"/>
      </w:tcPr>
    </w:tblStylePr>
  </w:style>
  <w:style w:type="table" w:styleId="Farvetliste-fremhvningsfarve4">
    <w:name w:val="Colorful List Accent 4"/>
    <w:basedOn w:val="Tabel-Normal"/>
    <w:uiPriority w:val="72"/>
    <w:rsid w:val="00B637AC"/>
    <w:pPr>
      <w:spacing w:line="240" w:lineRule="auto"/>
    </w:pPr>
    <w:rPr>
      <w:color w:val="000000" w:themeColor="text1"/>
    </w:rPr>
    <w:tblPr>
      <w:tblStyleRowBandSize w:val="1"/>
      <w:tblStyleColBandSize w:val="1"/>
    </w:tblPr>
    <w:tcPr>
      <w:shd w:val="clear" w:color="auto" w:fill="E8F5F7" w:themeFill="accent4" w:themeFillTint="19"/>
    </w:tcPr>
    <w:tblStylePr w:type="firstRow">
      <w:rPr>
        <w:b/>
        <w:bCs/>
        <w:color w:val="FFFFFF" w:themeColor="background1"/>
      </w:rPr>
      <w:tblPr/>
      <w:tcPr>
        <w:tcBorders>
          <w:bottom w:val="single" w:sz="12" w:space="0" w:color="FFFFFF" w:themeColor="background1"/>
        </w:tcBorders>
        <w:shd w:val="clear" w:color="auto" w:fill="00575F" w:themeFill="accent3" w:themeFillShade="CC"/>
      </w:tcPr>
    </w:tblStylePr>
    <w:tblStylePr w:type="lastRow">
      <w:rPr>
        <w:b/>
        <w:bCs/>
        <w:color w:val="00575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8EB" w:themeFill="accent4" w:themeFillTint="3F"/>
      </w:tcPr>
    </w:tblStylePr>
    <w:tblStylePr w:type="band1Horz">
      <w:tblPr/>
      <w:tcPr>
        <w:shd w:val="clear" w:color="auto" w:fill="D0ECEE" w:themeFill="accent4" w:themeFillTint="33"/>
      </w:tcPr>
    </w:tblStylePr>
  </w:style>
  <w:style w:type="table" w:styleId="Farvetliste-fremhvningsfarve5">
    <w:name w:val="Colorful List Accent 5"/>
    <w:basedOn w:val="Tabel-Normal"/>
    <w:uiPriority w:val="72"/>
    <w:rsid w:val="00B637AC"/>
    <w:pPr>
      <w:spacing w:line="240" w:lineRule="auto"/>
    </w:pPr>
    <w:rPr>
      <w:color w:val="000000" w:themeColor="text1"/>
    </w:rPr>
    <w:tblPr>
      <w:tblStyleRowBandSize w:val="1"/>
      <w:tblStyleColBandSize w:val="1"/>
    </w:tblPr>
    <w:tcPr>
      <w:shd w:val="clear" w:color="auto" w:fill="EFF6F7" w:themeFill="accent5" w:themeFillTint="19"/>
    </w:tcPr>
    <w:tblStylePr w:type="firstRow">
      <w:rPr>
        <w:b/>
        <w:bCs/>
        <w:color w:val="FFFFFF" w:themeColor="background1"/>
      </w:rPr>
      <w:tblPr/>
      <w:tcPr>
        <w:tcBorders>
          <w:bottom w:val="single" w:sz="12" w:space="0" w:color="FFFFFF" w:themeColor="background1"/>
        </w:tcBorders>
        <w:shd w:val="clear" w:color="auto" w:fill="F4C000" w:themeFill="accent6" w:themeFillShade="CC"/>
      </w:tcPr>
    </w:tblStylePr>
    <w:tblStylePr w:type="lastRow">
      <w:rPr>
        <w:b/>
        <w:bCs/>
        <w:color w:val="F4C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9EA" w:themeFill="accent5" w:themeFillTint="3F"/>
      </w:tcPr>
    </w:tblStylePr>
    <w:tblStylePr w:type="band1Horz">
      <w:tblPr/>
      <w:tcPr>
        <w:shd w:val="clear" w:color="auto" w:fill="E0EDEE" w:themeFill="accent5" w:themeFillTint="33"/>
      </w:tcPr>
    </w:tblStylePr>
  </w:style>
  <w:style w:type="table" w:styleId="Farvetliste-fremhvningsfarve6">
    <w:name w:val="Colorful List Accent 6"/>
    <w:basedOn w:val="Tabel-Normal"/>
    <w:uiPriority w:val="72"/>
    <w:rsid w:val="00B637AC"/>
    <w:pPr>
      <w:spacing w:line="240" w:lineRule="auto"/>
    </w:pPr>
    <w:rPr>
      <w:color w:val="000000" w:themeColor="text1"/>
    </w:rPr>
    <w:tblPr>
      <w:tblStyleRowBandSize w:val="1"/>
      <w:tblStyleColBandSize w:val="1"/>
    </w:tblPr>
    <w:tcPr>
      <w:shd w:val="clear" w:color="auto" w:fill="FFFAEB" w:themeFill="accent6" w:themeFillTint="19"/>
    </w:tcPr>
    <w:tblStylePr w:type="firstRow">
      <w:rPr>
        <w:b/>
        <w:bCs/>
        <w:color w:val="FFFFFF" w:themeColor="background1"/>
      </w:rPr>
      <w:tblPr/>
      <w:tcPr>
        <w:tcBorders>
          <w:bottom w:val="single" w:sz="12" w:space="0" w:color="FFFFFF" w:themeColor="background1"/>
        </w:tcBorders>
        <w:shd w:val="clear" w:color="auto" w:fill="4C8A8F" w:themeFill="accent5" w:themeFillShade="CC"/>
      </w:tcPr>
    </w:tblStylePr>
    <w:tblStylePr w:type="lastRow">
      <w:rPr>
        <w:b/>
        <w:bCs/>
        <w:color w:val="4C8A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C" w:themeFill="accent6" w:themeFillTint="3F"/>
      </w:tcPr>
    </w:tblStylePr>
    <w:tblStylePr w:type="band1Horz">
      <w:tblPr/>
      <w:tcPr>
        <w:shd w:val="clear" w:color="auto" w:fill="FFF6D6" w:themeFill="accent6" w:themeFillTint="33"/>
      </w:tcPr>
    </w:tblStylePr>
  </w:style>
  <w:style w:type="table" w:styleId="Farvetskygge">
    <w:name w:val="Colorful Shading"/>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B61032" w:themeColor="accent1"/>
        <w:bottom w:val="single" w:sz="4" w:space="0" w:color="B61032" w:themeColor="accent1"/>
        <w:right w:val="single" w:sz="4" w:space="0" w:color="B61032" w:themeColor="accent1"/>
        <w:insideH w:val="single" w:sz="4" w:space="0" w:color="FFFFFF" w:themeColor="background1"/>
        <w:insideV w:val="single" w:sz="4" w:space="0" w:color="FFFFFF" w:themeColor="background1"/>
      </w:tblBorders>
    </w:tblPr>
    <w:tcPr>
      <w:shd w:val="clear" w:color="auto" w:fill="FCE2E7" w:themeFill="accent1"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091D" w:themeFill="accent1" w:themeFillShade="99"/>
      </w:tcPr>
    </w:tblStylePr>
    <w:tblStylePr w:type="firstCol">
      <w:rPr>
        <w:color w:val="FFFFFF" w:themeColor="background1"/>
      </w:rPr>
      <w:tblPr/>
      <w:tcPr>
        <w:tcBorders>
          <w:top w:val="nil"/>
          <w:left w:val="nil"/>
          <w:bottom w:val="nil"/>
          <w:right w:val="nil"/>
          <w:insideH w:val="single" w:sz="4" w:space="0" w:color="6D091D" w:themeColor="accent1" w:themeShade="99"/>
          <w:insideV w:val="nil"/>
        </w:tcBorders>
        <w:shd w:val="clear" w:color="auto" w:fill="6D09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D091D" w:themeFill="accent1" w:themeFillShade="99"/>
      </w:tcPr>
    </w:tblStylePr>
    <w:tblStylePr w:type="band1Vert">
      <w:tblPr/>
      <w:tcPr>
        <w:shd w:val="clear" w:color="auto" w:fill="F58CA1" w:themeFill="accent1" w:themeFillTint="66"/>
      </w:tcPr>
    </w:tblStylePr>
    <w:tblStylePr w:type="band1Horz">
      <w:tblPr/>
      <w:tcPr>
        <w:shd w:val="clear" w:color="auto" w:fill="F26F8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003866" w:themeColor="accent2"/>
        <w:bottom w:val="single" w:sz="4" w:space="0" w:color="003866" w:themeColor="accent2"/>
        <w:right w:val="single" w:sz="4" w:space="0" w:color="003866" w:themeColor="accent2"/>
        <w:insideH w:val="single" w:sz="4" w:space="0" w:color="FFFFFF" w:themeColor="background1"/>
        <w:insideV w:val="single" w:sz="4" w:space="0" w:color="FFFFFF" w:themeColor="background1"/>
      </w:tblBorders>
    </w:tblPr>
    <w:tcPr>
      <w:shd w:val="clear" w:color="auto" w:fill="D7ECFF" w:themeFill="accent2"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3D" w:themeFill="accent2" w:themeFillShade="99"/>
      </w:tcPr>
    </w:tblStylePr>
    <w:tblStylePr w:type="firstCol">
      <w:rPr>
        <w:color w:val="FFFFFF" w:themeColor="background1"/>
      </w:rPr>
      <w:tblPr/>
      <w:tcPr>
        <w:tcBorders>
          <w:top w:val="nil"/>
          <w:left w:val="nil"/>
          <w:bottom w:val="nil"/>
          <w:right w:val="nil"/>
          <w:insideH w:val="single" w:sz="4" w:space="0" w:color="00213D" w:themeColor="accent2" w:themeShade="99"/>
          <w:insideV w:val="nil"/>
        </w:tcBorders>
        <w:shd w:val="clear" w:color="auto" w:fill="0021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13D" w:themeFill="accent2" w:themeFillShade="99"/>
      </w:tcPr>
    </w:tblStylePr>
    <w:tblStylePr w:type="band1Vert">
      <w:tblPr/>
      <w:tcPr>
        <w:shd w:val="clear" w:color="auto" w:fill="5BB5FF" w:themeFill="accent2" w:themeFillTint="66"/>
      </w:tcPr>
    </w:tblStylePr>
    <w:tblStylePr w:type="band1Horz">
      <w:tblPr/>
      <w:tcPr>
        <w:shd w:val="clear" w:color="auto" w:fill="33A3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B637AC"/>
    <w:pPr>
      <w:spacing w:line="240" w:lineRule="auto"/>
    </w:pPr>
    <w:rPr>
      <w:color w:val="000000" w:themeColor="text1"/>
    </w:rPr>
    <w:tblPr>
      <w:tblStyleRowBandSize w:val="1"/>
      <w:tblStyleColBandSize w:val="1"/>
      <w:tblBorders>
        <w:top w:val="single" w:sz="24" w:space="0" w:color="338B92" w:themeColor="accent4"/>
        <w:left w:val="single" w:sz="4" w:space="0" w:color="006E77" w:themeColor="accent3"/>
        <w:bottom w:val="single" w:sz="4" w:space="0" w:color="006E77" w:themeColor="accent3"/>
        <w:right w:val="single" w:sz="4" w:space="0" w:color="006E77" w:themeColor="accent3"/>
        <w:insideH w:val="single" w:sz="4" w:space="0" w:color="FFFFFF" w:themeColor="background1"/>
        <w:insideV w:val="single" w:sz="4" w:space="0" w:color="FFFFFF" w:themeColor="background1"/>
      </w:tblBorders>
    </w:tblPr>
    <w:tcPr>
      <w:shd w:val="clear" w:color="auto" w:fill="D8FBFF" w:themeFill="accent3" w:themeFillTint="19"/>
    </w:tcPr>
    <w:tblStylePr w:type="firstRow">
      <w:rPr>
        <w:b/>
        <w:bCs/>
      </w:rPr>
      <w:tblPr/>
      <w:tcPr>
        <w:tcBorders>
          <w:top w:val="nil"/>
          <w:left w:val="nil"/>
          <w:bottom w:val="single" w:sz="24" w:space="0" w:color="338B9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147" w:themeFill="accent3" w:themeFillShade="99"/>
      </w:tcPr>
    </w:tblStylePr>
    <w:tblStylePr w:type="firstCol">
      <w:rPr>
        <w:color w:val="FFFFFF" w:themeColor="background1"/>
      </w:rPr>
      <w:tblPr/>
      <w:tcPr>
        <w:tcBorders>
          <w:top w:val="nil"/>
          <w:left w:val="nil"/>
          <w:bottom w:val="nil"/>
          <w:right w:val="nil"/>
          <w:insideH w:val="single" w:sz="4" w:space="0" w:color="004147" w:themeColor="accent3" w:themeShade="99"/>
          <w:insideV w:val="nil"/>
        </w:tcBorders>
        <w:shd w:val="clear" w:color="auto" w:fill="00414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147" w:themeFill="accent3" w:themeFillShade="99"/>
      </w:tcPr>
    </w:tblStylePr>
    <w:tblStylePr w:type="band1Vert">
      <w:tblPr/>
      <w:tcPr>
        <w:shd w:val="clear" w:color="auto" w:fill="62F2FF" w:themeFill="accent3" w:themeFillTint="66"/>
      </w:tcPr>
    </w:tblStylePr>
    <w:tblStylePr w:type="band1Horz">
      <w:tblPr/>
      <w:tcPr>
        <w:shd w:val="clear" w:color="auto" w:fill="3CEFFF" w:themeFill="accent3" w:themeFillTint="7F"/>
      </w:tcPr>
    </w:tblStylePr>
  </w:style>
  <w:style w:type="table" w:styleId="Farvetskygge-fremhvningsfarve4">
    <w:name w:val="Colorful Shading Accent 4"/>
    <w:basedOn w:val="Tabel-Normal"/>
    <w:uiPriority w:val="71"/>
    <w:rsid w:val="00B637AC"/>
    <w:pPr>
      <w:spacing w:line="240" w:lineRule="auto"/>
    </w:pPr>
    <w:rPr>
      <w:color w:val="000000" w:themeColor="text1"/>
    </w:rPr>
    <w:tblPr>
      <w:tblStyleRowBandSize w:val="1"/>
      <w:tblStyleColBandSize w:val="1"/>
      <w:tblBorders>
        <w:top w:val="single" w:sz="24" w:space="0" w:color="006E77" w:themeColor="accent3"/>
        <w:left w:val="single" w:sz="4" w:space="0" w:color="338B92" w:themeColor="accent4"/>
        <w:bottom w:val="single" w:sz="4" w:space="0" w:color="338B92" w:themeColor="accent4"/>
        <w:right w:val="single" w:sz="4" w:space="0" w:color="338B92" w:themeColor="accent4"/>
        <w:insideH w:val="single" w:sz="4" w:space="0" w:color="FFFFFF" w:themeColor="background1"/>
        <w:insideV w:val="single" w:sz="4" w:space="0" w:color="FFFFFF" w:themeColor="background1"/>
      </w:tblBorders>
    </w:tblPr>
    <w:tcPr>
      <w:shd w:val="clear" w:color="auto" w:fill="E8F5F7" w:themeFill="accent4" w:themeFillTint="19"/>
    </w:tcPr>
    <w:tblStylePr w:type="firstRow">
      <w:rPr>
        <w:b/>
        <w:bCs/>
      </w:rPr>
      <w:tblPr/>
      <w:tcPr>
        <w:tcBorders>
          <w:top w:val="nil"/>
          <w:left w:val="nil"/>
          <w:bottom w:val="single" w:sz="24" w:space="0" w:color="006E7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357" w:themeFill="accent4" w:themeFillShade="99"/>
      </w:tcPr>
    </w:tblStylePr>
    <w:tblStylePr w:type="firstCol">
      <w:rPr>
        <w:color w:val="FFFFFF" w:themeColor="background1"/>
      </w:rPr>
      <w:tblPr/>
      <w:tcPr>
        <w:tcBorders>
          <w:top w:val="nil"/>
          <w:left w:val="nil"/>
          <w:bottom w:val="nil"/>
          <w:right w:val="nil"/>
          <w:insideH w:val="single" w:sz="4" w:space="0" w:color="1E5357" w:themeColor="accent4" w:themeShade="99"/>
          <w:insideV w:val="nil"/>
        </w:tcBorders>
        <w:shd w:val="clear" w:color="auto" w:fill="1E535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5357" w:themeFill="accent4" w:themeFillShade="99"/>
      </w:tcPr>
    </w:tblStylePr>
    <w:tblStylePr w:type="band1Vert">
      <w:tblPr/>
      <w:tcPr>
        <w:shd w:val="clear" w:color="auto" w:fill="A2DADE" w:themeFill="accent4" w:themeFillTint="66"/>
      </w:tcPr>
    </w:tblStylePr>
    <w:tblStylePr w:type="band1Horz">
      <w:tblPr/>
      <w:tcPr>
        <w:shd w:val="clear" w:color="auto" w:fill="8BD1D6"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B637AC"/>
    <w:pPr>
      <w:spacing w:line="240" w:lineRule="auto"/>
    </w:pPr>
    <w:rPr>
      <w:color w:val="000000" w:themeColor="text1"/>
    </w:rPr>
    <w:tblPr>
      <w:tblStyleRowBandSize w:val="1"/>
      <w:tblStyleColBandSize w:val="1"/>
      <w:tblBorders>
        <w:top w:val="single" w:sz="24" w:space="0" w:color="FFD433" w:themeColor="accent6"/>
        <w:left w:val="single" w:sz="4" w:space="0" w:color="66A8AD" w:themeColor="accent5"/>
        <w:bottom w:val="single" w:sz="4" w:space="0" w:color="66A8AD" w:themeColor="accent5"/>
        <w:right w:val="single" w:sz="4" w:space="0" w:color="66A8AD" w:themeColor="accent5"/>
        <w:insideH w:val="single" w:sz="4" w:space="0" w:color="FFFFFF" w:themeColor="background1"/>
        <w:insideV w:val="single" w:sz="4" w:space="0" w:color="FFFFFF" w:themeColor="background1"/>
      </w:tblBorders>
    </w:tblPr>
    <w:tcPr>
      <w:shd w:val="clear" w:color="auto" w:fill="EFF6F7" w:themeFill="accent5" w:themeFillTint="19"/>
    </w:tcPr>
    <w:tblStylePr w:type="firstRow">
      <w:rPr>
        <w:b/>
        <w:bCs/>
      </w:rPr>
      <w:tblPr/>
      <w:tcPr>
        <w:tcBorders>
          <w:top w:val="nil"/>
          <w:left w:val="nil"/>
          <w:bottom w:val="single" w:sz="24" w:space="0" w:color="FFD43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76B" w:themeFill="accent5" w:themeFillShade="99"/>
      </w:tcPr>
    </w:tblStylePr>
    <w:tblStylePr w:type="firstCol">
      <w:rPr>
        <w:color w:val="FFFFFF" w:themeColor="background1"/>
      </w:rPr>
      <w:tblPr/>
      <w:tcPr>
        <w:tcBorders>
          <w:top w:val="nil"/>
          <w:left w:val="nil"/>
          <w:bottom w:val="nil"/>
          <w:right w:val="nil"/>
          <w:insideH w:val="single" w:sz="4" w:space="0" w:color="39676B" w:themeColor="accent5" w:themeShade="99"/>
          <w:insideV w:val="nil"/>
        </w:tcBorders>
        <w:shd w:val="clear" w:color="auto" w:fill="3967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676B" w:themeFill="accent5" w:themeFillShade="99"/>
      </w:tcPr>
    </w:tblStylePr>
    <w:tblStylePr w:type="band1Vert">
      <w:tblPr/>
      <w:tcPr>
        <w:shd w:val="clear" w:color="auto" w:fill="C1DCDE" w:themeFill="accent5" w:themeFillTint="66"/>
      </w:tcPr>
    </w:tblStylePr>
    <w:tblStylePr w:type="band1Horz">
      <w:tblPr/>
      <w:tcPr>
        <w:shd w:val="clear" w:color="auto" w:fill="B2D3D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637AC"/>
    <w:pPr>
      <w:spacing w:line="240" w:lineRule="auto"/>
    </w:pPr>
    <w:rPr>
      <w:color w:val="000000" w:themeColor="text1"/>
    </w:rPr>
    <w:tblPr>
      <w:tblStyleRowBandSize w:val="1"/>
      <w:tblStyleColBandSize w:val="1"/>
      <w:tblBorders>
        <w:top w:val="single" w:sz="24" w:space="0" w:color="66A8AD" w:themeColor="accent5"/>
        <w:left w:val="single" w:sz="4" w:space="0" w:color="FFD433" w:themeColor="accent6"/>
        <w:bottom w:val="single" w:sz="4" w:space="0" w:color="FFD433" w:themeColor="accent6"/>
        <w:right w:val="single" w:sz="4" w:space="0" w:color="FFD433" w:themeColor="accent6"/>
        <w:insideH w:val="single" w:sz="4" w:space="0" w:color="FFFFFF" w:themeColor="background1"/>
        <w:insideV w:val="single" w:sz="4" w:space="0" w:color="FFFFFF" w:themeColor="background1"/>
      </w:tblBorders>
    </w:tblPr>
    <w:tcPr>
      <w:shd w:val="clear" w:color="auto" w:fill="FFFAEB" w:themeFill="accent6" w:themeFillTint="19"/>
    </w:tcPr>
    <w:tblStylePr w:type="firstRow">
      <w:rPr>
        <w:b/>
        <w:bCs/>
      </w:rPr>
      <w:tblPr/>
      <w:tcPr>
        <w:tcBorders>
          <w:top w:val="nil"/>
          <w:left w:val="nil"/>
          <w:bottom w:val="single" w:sz="24" w:space="0" w:color="66A8A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000" w:themeFill="accent6" w:themeFillShade="99"/>
      </w:tcPr>
    </w:tblStylePr>
    <w:tblStylePr w:type="firstCol">
      <w:rPr>
        <w:color w:val="FFFFFF" w:themeColor="background1"/>
      </w:rPr>
      <w:tblPr/>
      <w:tcPr>
        <w:tcBorders>
          <w:top w:val="nil"/>
          <w:left w:val="nil"/>
          <w:bottom w:val="nil"/>
          <w:right w:val="nil"/>
          <w:insideH w:val="single" w:sz="4" w:space="0" w:color="B79000" w:themeColor="accent6" w:themeShade="99"/>
          <w:insideV w:val="nil"/>
        </w:tcBorders>
        <w:shd w:val="clear" w:color="auto" w:fill="B79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79000" w:themeFill="accent6" w:themeFillShade="99"/>
      </w:tcPr>
    </w:tblStylePr>
    <w:tblStylePr w:type="band1Vert">
      <w:tblPr/>
      <w:tcPr>
        <w:shd w:val="clear" w:color="auto" w:fill="FFEDAD" w:themeFill="accent6" w:themeFillTint="66"/>
      </w:tcPr>
    </w:tblStylePr>
    <w:tblStylePr w:type="band1Horz">
      <w:tblPr/>
      <w:tcPr>
        <w:shd w:val="clear" w:color="auto" w:fill="FFE999"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B637AC"/>
    <w:rPr>
      <w:sz w:val="16"/>
      <w:szCs w:val="16"/>
    </w:rPr>
  </w:style>
  <w:style w:type="paragraph" w:styleId="Kommentartekst">
    <w:name w:val="annotation text"/>
    <w:basedOn w:val="Normal"/>
    <w:link w:val="KommentartekstTegn"/>
    <w:uiPriority w:val="99"/>
    <w:semiHidden/>
    <w:rsid w:val="00B637A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637AC"/>
    <w:rPr>
      <w:sz w:val="20"/>
      <w:szCs w:val="20"/>
    </w:rPr>
  </w:style>
  <w:style w:type="paragraph" w:styleId="Kommentaremne">
    <w:name w:val="annotation subject"/>
    <w:basedOn w:val="Kommentartekst"/>
    <w:next w:val="Kommentartekst"/>
    <w:link w:val="KommentaremneTegn"/>
    <w:uiPriority w:val="99"/>
    <w:semiHidden/>
    <w:rsid w:val="00B637AC"/>
    <w:rPr>
      <w:b/>
      <w:bCs/>
    </w:rPr>
  </w:style>
  <w:style w:type="character" w:customStyle="1" w:styleId="KommentaremneTegn">
    <w:name w:val="Kommentaremne Tegn"/>
    <w:basedOn w:val="KommentartekstTegn"/>
    <w:link w:val="Kommentaremne"/>
    <w:uiPriority w:val="99"/>
    <w:semiHidden/>
    <w:rsid w:val="00B637AC"/>
    <w:rPr>
      <w:b/>
      <w:bCs/>
      <w:sz w:val="20"/>
      <w:szCs w:val="20"/>
    </w:rPr>
  </w:style>
  <w:style w:type="table" w:styleId="Mrkliste">
    <w:name w:val="Dark List"/>
    <w:basedOn w:val="Tabel-Normal"/>
    <w:uiPriority w:val="70"/>
    <w:rsid w:val="00B637A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B637AC"/>
    <w:pPr>
      <w:spacing w:line="240" w:lineRule="auto"/>
    </w:pPr>
    <w:rPr>
      <w:color w:val="FFFFFF" w:themeColor="background1"/>
    </w:rPr>
    <w:tblPr>
      <w:tblStyleRowBandSize w:val="1"/>
      <w:tblStyleColBandSize w:val="1"/>
    </w:tblPr>
    <w:tcPr>
      <w:shd w:val="clear" w:color="auto" w:fill="B6103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08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80C2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80C25" w:themeFill="accent1" w:themeFillShade="BF"/>
      </w:tcPr>
    </w:tblStylePr>
    <w:tblStylePr w:type="band1Vert">
      <w:tblPr/>
      <w:tcPr>
        <w:tcBorders>
          <w:top w:val="nil"/>
          <w:left w:val="nil"/>
          <w:bottom w:val="nil"/>
          <w:right w:val="nil"/>
          <w:insideH w:val="nil"/>
          <w:insideV w:val="nil"/>
        </w:tcBorders>
        <w:shd w:val="clear" w:color="auto" w:fill="880C25" w:themeFill="accent1" w:themeFillShade="BF"/>
      </w:tcPr>
    </w:tblStylePr>
    <w:tblStylePr w:type="band1Horz">
      <w:tblPr/>
      <w:tcPr>
        <w:tcBorders>
          <w:top w:val="nil"/>
          <w:left w:val="nil"/>
          <w:bottom w:val="nil"/>
          <w:right w:val="nil"/>
          <w:insideH w:val="nil"/>
          <w:insideV w:val="nil"/>
        </w:tcBorders>
        <w:shd w:val="clear" w:color="auto" w:fill="880C25" w:themeFill="accent1" w:themeFillShade="BF"/>
      </w:tcPr>
    </w:tblStylePr>
  </w:style>
  <w:style w:type="table" w:styleId="Mrkliste-fremhvningsfarve2">
    <w:name w:val="Dark List Accent 2"/>
    <w:basedOn w:val="Tabel-Normal"/>
    <w:uiPriority w:val="70"/>
    <w:rsid w:val="00B637AC"/>
    <w:pPr>
      <w:spacing w:line="240" w:lineRule="auto"/>
    </w:pPr>
    <w:rPr>
      <w:color w:val="FFFFFF" w:themeColor="background1"/>
    </w:rPr>
    <w:tblPr>
      <w:tblStyleRowBandSize w:val="1"/>
      <w:tblStyleColBandSize w:val="1"/>
    </w:tblPr>
    <w:tcPr>
      <w:shd w:val="clear" w:color="auto" w:fill="0038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9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94C" w:themeFill="accent2" w:themeFillShade="BF"/>
      </w:tcPr>
    </w:tblStylePr>
    <w:tblStylePr w:type="band1Vert">
      <w:tblPr/>
      <w:tcPr>
        <w:tcBorders>
          <w:top w:val="nil"/>
          <w:left w:val="nil"/>
          <w:bottom w:val="nil"/>
          <w:right w:val="nil"/>
          <w:insideH w:val="nil"/>
          <w:insideV w:val="nil"/>
        </w:tcBorders>
        <w:shd w:val="clear" w:color="auto" w:fill="00294C" w:themeFill="accent2" w:themeFillShade="BF"/>
      </w:tcPr>
    </w:tblStylePr>
    <w:tblStylePr w:type="band1Horz">
      <w:tblPr/>
      <w:tcPr>
        <w:tcBorders>
          <w:top w:val="nil"/>
          <w:left w:val="nil"/>
          <w:bottom w:val="nil"/>
          <w:right w:val="nil"/>
          <w:insideH w:val="nil"/>
          <w:insideV w:val="nil"/>
        </w:tcBorders>
        <w:shd w:val="clear" w:color="auto" w:fill="00294C" w:themeFill="accent2" w:themeFillShade="BF"/>
      </w:tcPr>
    </w:tblStylePr>
  </w:style>
  <w:style w:type="table" w:styleId="Mrkliste-fremhvningsfarve3">
    <w:name w:val="Dark List Accent 3"/>
    <w:basedOn w:val="Tabel-Normal"/>
    <w:uiPriority w:val="70"/>
    <w:rsid w:val="00B637AC"/>
    <w:pPr>
      <w:spacing w:line="240" w:lineRule="auto"/>
    </w:pPr>
    <w:rPr>
      <w:color w:val="FFFFFF" w:themeColor="background1"/>
    </w:rPr>
    <w:tblPr>
      <w:tblStyleRowBandSize w:val="1"/>
      <w:tblStyleColBandSize w:val="1"/>
    </w:tblPr>
    <w:tcPr>
      <w:shd w:val="clear" w:color="auto" w:fill="006E7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25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259" w:themeFill="accent3" w:themeFillShade="BF"/>
      </w:tcPr>
    </w:tblStylePr>
    <w:tblStylePr w:type="band1Vert">
      <w:tblPr/>
      <w:tcPr>
        <w:tcBorders>
          <w:top w:val="nil"/>
          <w:left w:val="nil"/>
          <w:bottom w:val="nil"/>
          <w:right w:val="nil"/>
          <w:insideH w:val="nil"/>
          <w:insideV w:val="nil"/>
        </w:tcBorders>
        <w:shd w:val="clear" w:color="auto" w:fill="005259" w:themeFill="accent3" w:themeFillShade="BF"/>
      </w:tcPr>
    </w:tblStylePr>
    <w:tblStylePr w:type="band1Horz">
      <w:tblPr/>
      <w:tcPr>
        <w:tcBorders>
          <w:top w:val="nil"/>
          <w:left w:val="nil"/>
          <w:bottom w:val="nil"/>
          <w:right w:val="nil"/>
          <w:insideH w:val="nil"/>
          <w:insideV w:val="nil"/>
        </w:tcBorders>
        <w:shd w:val="clear" w:color="auto" w:fill="005259" w:themeFill="accent3" w:themeFillShade="BF"/>
      </w:tcPr>
    </w:tblStylePr>
  </w:style>
  <w:style w:type="table" w:styleId="Mrkliste-fremhvningsfarve4">
    <w:name w:val="Dark List Accent 4"/>
    <w:basedOn w:val="Tabel-Normal"/>
    <w:uiPriority w:val="70"/>
    <w:rsid w:val="00B637AC"/>
    <w:pPr>
      <w:spacing w:line="240" w:lineRule="auto"/>
    </w:pPr>
    <w:rPr>
      <w:color w:val="FFFFFF" w:themeColor="background1"/>
    </w:rPr>
    <w:tblPr>
      <w:tblStyleRowBandSize w:val="1"/>
      <w:tblStyleColBandSize w:val="1"/>
    </w:tblPr>
    <w:tcPr>
      <w:shd w:val="clear" w:color="auto" w:fill="338B9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44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6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676D" w:themeFill="accent4" w:themeFillShade="BF"/>
      </w:tcPr>
    </w:tblStylePr>
    <w:tblStylePr w:type="band1Vert">
      <w:tblPr/>
      <w:tcPr>
        <w:tcBorders>
          <w:top w:val="nil"/>
          <w:left w:val="nil"/>
          <w:bottom w:val="nil"/>
          <w:right w:val="nil"/>
          <w:insideH w:val="nil"/>
          <w:insideV w:val="nil"/>
        </w:tcBorders>
        <w:shd w:val="clear" w:color="auto" w:fill="26676D" w:themeFill="accent4" w:themeFillShade="BF"/>
      </w:tcPr>
    </w:tblStylePr>
    <w:tblStylePr w:type="band1Horz">
      <w:tblPr/>
      <w:tcPr>
        <w:tcBorders>
          <w:top w:val="nil"/>
          <w:left w:val="nil"/>
          <w:bottom w:val="nil"/>
          <w:right w:val="nil"/>
          <w:insideH w:val="nil"/>
          <w:insideV w:val="nil"/>
        </w:tcBorders>
        <w:shd w:val="clear" w:color="auto" w:fill="26676D" w:themeFill="accent4" w:themeFillShade="BF"/>
      </w:tcPr>
    </w:tblStylePr>
  </w:style>
  <w:style w:type="table" w:styleId="Mrkliste-fremhvningsfarve5">
    <w:name w:val="Dark List Accent 5"/>
    <w:basedOn w:val="Tabel-Normal"/>
    <w:uiPriority w:val="70"/>
    <w:rsid w:val="00B637AC"/>
    <w:pPr>
      <w:spacing w:line="240" w:lineRule="auto"/>
    </w:pPr>
    <w:rPr>
      <w:color w:val="FFFFFF" w:themeColor="background1"/>
    </w:rPr>
    <w:tblPr>
      <w:tblStyleRowBandSize w:val="1"/>
      <w:tblStyleColBandSize w:val="1"/>
    </w:tblPr>
    <w:tcPr>
      <w:shd w:val="clear" w:color="auto" w:fill="66A8A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55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81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8185" w:themeFill="accent5" w:themeFillShade="BF"/>
      </w:tcPr>
    </w:tblStylePr>
    <w:tblStylePr w:type="band1Vert">
      <w:tblPr/>
      <w:tcPr>
        <w:tcBorders>
          <w:top w:val="nil"/>
          <w:left w:val="nil"/>
          <w:bottom w:val="nil"/>
          <w:right w:val="nil"/>
          <w:insideH w:val="nil"/>
          <w:insideV w:val="nil"/>
        </w:tcBorders>
        <w:shd w:val="clear" w:color="auto" w:fill="478185" w:themeFill="accent5" w:themeFillShade="BF"/>
      </w:tcPr>
    </w:tblStylePr>
    <w:tblStylePr w:type="band1Horz">
      <w:tblPr/>
      <w:tcPr>
        <w:tcBorders>
          <w:top w:val="nil"/>
          <w:left w:val="nil"/>
          <w:bottom w:val="nil"/>
          <w:right w:val="nil"/>
          <w:insideH w:val="nil"/>
          <w:insideV w:val="nil"/>
        </w:tcBorders>
        <w:shd w:val="clear" w:color="auto" w:fill="478185" w:themeFill="accent5" w:themeFillShade="BF"/>
      </w:tcPr>
    </w:tblStylePr>
  </w:style>
  <w:style w:type="table" w:styleId="Mrkliste-fremhvningsfarve6">
    <w:name w:val="Dark List Accent 6"/>
    <w:basedOn w:val="Tabel-Normal"/>
    <w:uiPriority w:val="70"/>
    <w:rsid w:val="00B637AC"/>
    <w:pPr>
      <w:spacing w:line="240" w:lineRule="auto"/>
    </w:pPr>
    <w:rPr>
      <w:color w:val="FFFFFF" w:themeColor="background1"/>
    </w:rPr>
    <w:tblPr>
      <w:tblStyleRowBandSize w:val="1"/>
      <w:tblStyleColBandSize w:val="1"/>
    </w:tblPr>
    <w:tcPr>
      <w:shd w:val="clear" w:color="auto" w:fill="FFD43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78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5B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5B400" w:themeFill="accent6" w:themeFillShade="BF"/>
      </w:tcPr>
    </w:tblStylePr>
    <w:tblStylePr w:type="band1Vert">
      <w:tblPr/>
      <w:tcPr>
        <w:tcBorders>
          <w:top w:val="nil"/>
          <w:left w:val="nil"/>
          <w:bottom w:val="nil"/>
          <w:right w:val="nil"/>
          <w:insideH w:val="nil"/>
          <w:insideV w:val="nil"/>
        </w:tcBorders>
        <w:shd w:val="clear" w:color="auto" w:fill="E5B400" w:themeFill="accent6" w:themeFillShade="BF"/>
      </w:tcPr>
    </w:tblStylePr>
    <w:tblStylePr w:type="band1Horz">
      <w:tblPr/>
      <w:tcPr>
        <w:tcBorders>
          <w:top w:val="nil"/>
          <w:left w:val="nil"/>
          <w:bottom w:val="nil"/>
          <w:right w:val="nil"/>
          <w:insideH w:val="nil"/>
          <w:insideV w:val="nil"/>
        </w:tcBorders>
        <w:shd w:val="clear" w:color="auto" w:fill="E5B400" w:themeFill="accent6" w:themeFillShade="BF"/>
      </w:tcPr>
    </w:tblStylePr>
  </w:style>
  <w:style w:type="paragraph" w:styleId="Dato">
    <w:name w:val="Date"/>
    <w:basedOn w:val="Normal"/>
    <w:next w:val="Normal"/>
    <w:link w:val="DatoTegn"/>
    <w:uiPriority w:val="99"/>
    <w:semiHidden/>
    <w:rsid w:val="00B637AC"/>
  </w:style>
  <w:style w:type="character" w:customStyle="1" w:styleId="DatoTegn">
    <w:name w:val="Dato Tegn"/>
    <w:basedOn w:val="Standardskrifttypeiafsnit"/>
    <w:link w:val="Dato"/>
    <w:uiPriority w:val="99"/>
    <w:semiHidden/>
    <w:rsid w:val="00B637AC"/>
  </w:style>
  <w:style w:type="paragraph" w:styleId="Dokumentoversigt">
    <w:name w:val="Document Map"/>
    <w:basedOn w:val="Normal"/>
    <w:link w:val="DokumentoversigtTegn"/>
    <w:uiPriority w:val="99"/>
    <w:semiHidden/>
    <w:rsid w:val="00B637AC"/>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B637AC"/>
    <w:rPr>
      <w:rFonts w:ascii="Tahoma" w:hAnsi="Tahoma" w:cs="Tahoma"/>
      <w:sz w:val="16"/>
      <w:szCs w:val="16"/>
    </w:rPr>
  </w:style>
  <w:style w:type="paragraph" w:styleId="Mailsignatur">
    <w:name w:val="E-mail Signature"/>
    <w:basedOn w:val="Normal"/>
    <w:link w:val="MailsignaturTegn"/>
    <w:uiPriority w:val="99"/>
    <w:semiHidden/>
    <w:rsid w:val="00B637AC"/>
    <w:pPr>
      <w:spacing w:line="240" w:lineRule="auto"/>
    </w:pPr>
  </w:style>
  <w:style w:type="character" w:customStyle="1" w:styleId="MailsignaturTegn">
    <w:name w:val="Mailsignatur Tegn"/>
    <w:basedOn w:val="Standardskrifttypeiafsnit"/>
    <w:link w:val="Mailsignatur"/>
    <w:uiPriority w:val="99"/>
    <w:semiHidden/>
    <w:rsid w:val="00B637AC"/>
  </w:style>
  <w:style w:type="character" w:styleId="Fremhv">
    <w:name w:val="Emphasis"/>
    <w:basedOn w:val="Standardskrifttypeiafsnit"/>
    <w:uiPriority w:val="19"/>
    <w:semiHidden/>
    <w:rsid w:val="00B637AC"/>
    <w:rPr>
      <w:i/>
      <w:iCs/>
    </w:rPr>
  </w:style>
  <w:style w:type="paragraph" w:styleId="Modtageradresse">
    <w:name w:val="envelope address"/>
    <w:basedOn w:val="Normal"/>
    <w:uiPriority w:val="99"/>
    <w:semiHidden/>
    <w:rsid w:val="00B637A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B637AC"/>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rsid w:val="00B637AC"/>
    <w:rPr>
      <w:color w:val="800080" w:themeColor="followedHyperlink"/>
      <w:u w:val="single"/>
    </w:rPr>
  </w:style>
  <w:style w:type="character" w:styleId="Fodnotehenvisning">
    <w:name w:val="footnote reference"/>
    <w:basedOn w:val="Standardskrifttypeiafsnit"/>
    <w:uiPriority w:val="21"/>
    <w:semiHidden/>
    <w:rsid w:val="00B637AC"/>
    <w:rPr>
      <w:vertAlign w:val="superscript"/>
    </w:rPr>
  </w:style>
  <w:style w:type="character" w:styleId="HTML-akronym">
    <w:name w:val="HTML Acronym"/>
    <w:basedOn w:val="Standardskrifttypeiafsnit"/>
    <w:uiPriority w:val="99"/>
    <w:semiHidden/>
    <w:rsid w:val="00B637AC"/>
  </w:style>
  <w:style w:type="paragraph" w:styleId="HTML-adresse">
    <w:name w:val="HTML Address"/>
    <w:basedOn w:val="Normal"/>
    <w:link w:val="HTML-adresseTegn"/>
    <w:uiPriority w:val="99"/>
    <w:semiHidden/>
    <w:rsid w:val="00B637AC"/>
    <w:pPr>
      <w:spacing w:line="240" w:lineRule="auto"/>
    </w:pPr>
    <w:rPr>
      <w:i/>
      <w:iCs/>
    </w:rPr>
  </w:style>
  <w:style w:type="character" w:customStyle="1" w:styleId="HTML-adresseTegn">
    <w:name w:val="HTML-adresse Tegn"/>
    <w:basedOn w:val="Standardskrifttypeiafsnit"/>
    <w:link w:val="HTML-adresse"/>
    <w:uiPriority w:val="99"/>
    <w:semiHidden/>
    <w:rsid w:val="00B637AC"/>
    <w:rPr>
      <w:i/>
      <w:iCs/>
    </w:rPr>
  </w:style>
  <w:style w:type="character" w:styleId="HTML-citat">
    <w:name w:val="HTML Cite"/>
    <w:basedOn w:val="Standardskrifttypeiafsnit"/>
    <w:uiPriority w:val="99"/>
    <w:semiHidden/>
    <w:rsid w:val="00B637AC"/>
    <w:rPr>
      <w:i/>
      <w:iCs/>
    </w:rPr>
  </w:style>
  <w:style w:type="character" w:styleId="HTML-kode">
    <w:name w:val="HTML Code"/>
    <w:basedOn w:val="Standardskrifttypeiafsnit"/>
    <w:uiPriority w:val="99"/>
    <w:semiHidden/>
    <w:rsid w:val="00B637AC"/>
    <w:rPr>
      <w:rFonts w:ascii="Consolas" w:hAnsi="Consolas"/>
      <w:sz w:val="20"/>
      <w:szCs w:val="20"/>
    </w:rPr>
  </w:style>
  <w:style w:type="character" w:styleId="HTML-definition">
    <w:name w:val="HTML Definition"/>
    <w:basedOn w:val="Standardskrifttypeiafsnit"/>
    <w:uiPriority w:val="99"/>
    <w:semiHidden/>
    <w:rsid w:val="00B637AC"/>
    <w:rPr>
      <w:i/>
      <w:iCs/>
    </w:rPr>
  </w:style>
  <w:style w:type="character" w:styleId="HTML-tastatur">
    <w:name w:val="HTML Keyboard"/>
    <w:basedOn w:val="Standardskrifttypeiafsnit"/>
    <w:uiPriority w:val="99"/>
    <w:semiHidden/>
    <w:rsid w:val="00B637AC"/>
    <w:rPr>
      <w:rFonts w:ascii="Consolas" w:hAnsi="Consolas"/>
      <w:sz w:val="20"/>
      <w:szCs w:val="20"/>
    </w:rPr>
  </w:style>
  <w:style w:type="paragraph" w:styleId="FormateretHTML">
    <w:name w:val="HTML Preformatted"/>
    <w:basedOn w:val="Normal"/>
    <w:link w:val="FormateretHTMLTegn"/>
    <w:uiPriority w:val="99"/>
    <w:semiHidden/>
    <w:rsid w:val="00B637AC"/>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637AC"/>
    <w:rPr>
      <w:rFonts w:ascii="Consolas" w:hAnsi="Consolas"/>
      <w:sz w:val="20"/>
      <w:szCs w:val="20"/>
    </w:rPr>
  </w:style>
  <w:style w:type="character" w:styleId="HTML-eksempel">
    <w:name w:val="HTML Sample"/>
    <w:basedOn w:val="Standardskrifttypeiafsnit"/>
    <w:uiPriority w:val="99"/>
    <w:semiHidden/>
    <w:rsid w:val="00B637AC"/>
    <w:rPr>
      <w:rFonts w:ascii="Consolas" w:hAnsi="Consolas"/>
      <w:sz w:val="24"/>
      <w:szCs w:val="24"/>
    </w:rPr>
  </w:style>
  <w:style w:type="character" w:styleId="HTML-skrivemaskine">
    <w:name w:val="HTML Typewriter"/>
    <w:basedOn w:val="Standardskrifttypeiafsnit"/>
    <w:uiPriority w:val="99"/>
    <w:semiHidden/>
    <w:rsid w:val="00B637AC"/>
    <w:rPr>
      <w:rFonts w:ascii="Consolas" w:hAnsi="Consolas"/>
      <w:sz w:val="20"/>
      <w:szCs w:val="20"/>
    </w:rPr>
  </w:style>
  <w:style w:type="character" w:styleId="HTML-variabel">
    <w:name w:val="HTML Variable"/>
    <w:basedOn w:val="Standardskrifttypeiafsnit"/>
    <w:uiPriority w:val="99"/>
    <w:semiHidden/>
    <w:rsid w:val="00B637AC"/>
    <w:rPr>
      <w:i/>
      <w:iCs/>
    </w:rPr>
  </w:style>
  <w:style w:type="character" w:styleId="Hyperlink">
    <w:name w:val="Hyperlink"/>
    <w:basedOn w:val="Standardskrifttypeiafsnit"/>
    <w:uiPriority w:val="99"/>
    <w:rsid w:val="00B637AC"/>
    <w:rPr>
      <w:color w:val="0000FF" w:themeColor="hyperlink"/>
      <w:u w:val="single"/>
    </w:rPr>
  </w:style>
  <w:style w:type="paragraph" w:styleId="Indeks1">
    <w:name w:val="index 1"/>
    <w:basedOn w:val="Normal"/>
    <w:next w:val="Normal"/>
    <w:autoRedefine/>
    <w:uiPriority w:val="99"/>
    <w:semiHidden/>
    <w:rsid w:val="00B637AC"/>
    <w:pPr>
      <w:spacing w:line="240" w:lineRule="auto"/>
      <w:ind w:left="220" w:hanging="220"/>
    </w:pPr>
  </w:style>
  <w:style w:type="paragraph" w:styleId="Indeks2">
    <w:name w:val="index 2"/>
    <w:basedOn w:val="Normal"/>
    <w:next w:val="Normal"/>
    <w:autoRedefine/>
    <w:uiPriority w:val="99"/>
    <w:semiHidden/>
    <w:rsid w:val="00B637AC"/>
    <w:pPr>
      <w:spacing w:line="240" w:lineRule="auto"/>
      <w:ind w:left="440" w:hanging="220"/>
    </w:pPr>
  </w:style>
  <w:style w:type="paragraph" w:styleId="Indeks3">
    <w:name w:val="index 3"/>
    <w:basedOn w:val="Normal"/>
    <w:next w:val="Normal"/>
    <w:autoRedefine/>
    <w:uiPriority w:val="99"/>
    <w:semiHidden/>
    <w:rsid w:val="00B637AC"/>
    <w:pPr>
      <w:spacing w:line="240" w:lineRule="auto"/>
      <w:ind w:left="660" w:hanging="220"/>
    </w:pPr>
  </w:style>
  <w:style w:type="paragraph" w:styleId="Indeks4">
    <w:name w:val="index 4"/>
    <w:basedOn w:val="Normal"/>
    <w:next w:val="Normal"/>
    <w:autoRedefine/>
    <w:uiPriority w:val="99"/>
    <w:semiHidden/>
    <w:rsid w:val="00B637AC"/>
    <w:pPr>
      <w:spacing w:line="240" w:lineRule="auto"/>
      <w:ind w:left="880" w:hanging="220"/>
    </w:pPr>
  </w:style>
  <w:style w:type="paragraph" w:styleId="Indeks5">
    <w:name w:val="index 5"/>
    <w:basedOn w:val="Normal"/>
    <w:next w:val="Normal"/>
    <w:autoRedefine/>
    <w:uiPriority w:val="99"/>
    <w:semiHidden/>
    <w:rsid w:val="00B637AC"/>
    <w:pPr>
      <w:spacing w:line="240" w:lineRule="auto"/>
      <w:ind w:left="1100" w:hanging="220"/>
    </w:pPr>
  </w:style>
  <w:style w:type="paragraph" w:styleId="Indeks6">
    <w:name w:val="index 6"/>
    <w:basedOn w:val="Normal"/>
    <w:next w:val="Normal"/>
    <w:autoRedefine/>
    <w:uiPriority w:val="99"/>
    <w:semiHidden/>
    <w:rsid w:val="00B637AC"/>
    <w:pPr>
      <w:spacing w:line="240" w:lineRule="auto"/>
      <w:ind w:left="1320" w:hanging="220"/>
    </w:pPr>
  </w:style>
  <w:style w:type="paragraph" w:styleId="Indeks7">
    <w:name w:val="index 7"/>
    <w:basedOn w:val="Normal"/>
    <w:next w:val="Normal"/>
    <w:autoRedefine/>
    <w:uiPriority w:val="99"/>
    <w:semiHidden/>
    <w:rsid w:val="00B637AC"/>
    <w:pPr>
      <w:spacing w:line="240" w:lineRule="auto"/>
      <w:ind w:left="1540" w:hanging="220"/>
    </w:pPr>
  </w:style>
  <w:style w:type="paragraph" w:styleId="Indeks8">
    <w:name w:val="index 8"/>
    <w:basedOn w:val="Normal"/>
    <w:next w:val="Normal"/>
    <w:autoRedefine/>
    <w:uiPriority w:val="99"/>
    <w:semiHidden/>
    <w:rsid w:val="00B637AC"/>
    <w:pPr>
      <w:spacing w:line="240" w:lineRule="auto"/>
      <w:ind w:left="1760" w:hanging="220"/>
    </w:pPr>
  </w:style>
  <w:style w:type="paragraph" w:styleId="Indeks9">
    <w:name w:val="index 9"/>
    <w:basedOn w:val="Normal"/>
    <w:next w:val="Normal"/>
    <w:autoRedefine/>
    <w:uiPriority w:val="99"/>
    <w:semiHidden/>
    <w:rsid w:val="00B637AC"/>
    <w:pPr>
      <w:spacing w:line="240" w:lineRule="auto"/>
      <w:ind w:left="1980" w:hanging="220"/>
    </w:pPr>
  </w:style>
  <w:style w:type="paragraph" w:styleId="Indeksoverskrift">
    <w:name w:val="index heading"/>
    <w:basedOn w:val="Normal"/>
    <w:next w:val="Indeks1"/>
    <w:uiPriority w:val="99"/>
    <w:semiHidden/>
    <w:rsid w:val="00B637AC"/>
    <w:rPr>
      <w:rFonts w:asciiTheme="majorHAnsi" w:eastAsiaTheme="majorEastAsia" w:hAnsiTheme="majorHAnsi" w:cstheme="majorBidi"/>
      <w:b/>
      <w:bCs/>
    </w:rPr>
  </w:style>
  <w:style w:type="table" w:styleId="Lystgitter">
    <w:name w:val="Light Grid"/>
    <w:basedOn w:val="Tabel-Normal"/>
    <w:uiPriority w:val="62"/>
    <w:rsid w:val="00B637A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B637AC"/>
    <w:pPr>
      <w:spacing w:line="240" w:lineRule="auto"/>
    </w:p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insideH w:val="single" w:sz="8" w:space="0" w:color="B61032" w:themeColor="accent1"/>
        <w:insideV w:val="single" w:sz="8" w:space="0" w:color="B610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1032" w:themeColor="accent1"/>
          <w:left w:val="single" w:sz="8" w:space="0" w:color="B61032" w:themeColor="accent1"/>
          <w:bottom w:val="single" w:sz="18" w:space="0" w:color="B61032" w:themeColor="accent1"/>
          <w:right w:val="single" w:sz="8" w:space="0" w:color="B61032" w:themeColor="accent1"/>
          <w:insideH w:val="nil"/>
          <w:insideV w:val="single" w:sz="8" w:space="0" w:color="B610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1032" w:themeColor="accent1"/>
          <w:left w:val="single" w:sz="8" w:space="0" w:color="B61032" w:themeColor="accent1"/>
          <w:bottom w:val="single" w:sz="8" w:space="0" w:color="B61032" w:themeColor="accent1"/>
          <w:right w:val="single" w:sz="8" w:space="0" w:color="B61032" w:themeColor="accent1"/>
          <w:insideH w:val="nil"/>
          <w:insideV w:val="single" w:sz="8" w:space="0" w:color="B610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tblStylePr w:type="band1Vert">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shd w:val="clear" w:color="auto" w:fill="F8B7C5" w:themeFill="accent1" w:themeFillTint="3F"/>
      </w:tcPr>
    </w:tblStylePr>
    <w:tblStylePr w:type="band1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insideV w:val="single" w:sz="8" w:space="0" w:color="B61032" w:themeColor="accent1"/>
        </w:tcBorders>
        <w:shd w:val="clear" w:color="auto" w:fill="F8B7C5" w:themeFill="accent1" w:themeFillTint="3F"/>
      </w:tcPr>
    </w:tblStylePr>
    <w:tblStylePr w:type="band2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insideV w:val="single" w:sz="8" w:space="0" w:color="B61032" w:themeColor="accent1"/>
        </w:tcBorders>
      </w:tcPr>
    </w:tblStylePr>
  </w:style>
  <w:style w:type="table" w:styleId="Lystgitter-fremhvningsfarve2">
    <w:name w:val="Light Grid Accent 2"/>
    <w:basedOn w:val="Tabel-Normal"/>
    <w:uiPriority w:val="62"/>
    <w:rsid w:val="00B637AC"/>
    <w:pPr>
      <w:spacing w:line="240" w:lineRule="auto"/>
    </w:p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insideH w:val="single" w:sz="8" w:space="0" w:color="003866" w:themeColor="accent2"/>
        <w:insideV w:val="single" w:sz="8" w:space="0" w:color="0038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66" w:themeColor="accent2"/>
          <w:left w:val="single" w:sz="8" w:space="0" w:color="003866" w:themeColor="accent2"/>
          <w:bottom w:val="single" w:sz="18" w:space="0" w:color="003866" w:themeColor="accent2"/>
          <w:right w:val="single" w:sz="8" w:space="0" w:color="003866" w:themeColor="accent2"/>
          <w:insideH w:val="nil"/>
          <w:insideV w:val="single" w:sz="8" w:space="0" w:color="0038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66" w:themeColor="accent2"/>
          <w:left w:val="single" w:sz="8" w:space="0" w:color="003866" w:themeColor="accent2"/>
          <w:bottom w:val="single" w:sz="8" w:space="0" w:color="003866" w:themeColor="accent2"/>
          <w:right w:val="single" w:sz="8" w:space="0" w:color="003866" w:themeColor="accent2"/>
          <w:insideH w:val="nil"/>
          <w:insideV w:val="single" w:sz="8" w:space="0" w:color="0038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tblStylePr w:type="band1Vert">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shd w:val="clear" w:color="auto" w:fill="9AD1FF" w:themeFill="accent2" w:themeFillTint="3F"/>
      </w:tcPr>
    </w:tblStylePr>
    <w:tblStylePr w:type="band1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insideV w:val="single" w:sz="8" w:space="0" w:color="003866" w:themeColor="accent2"/>
        </w:tcBorders>
        <w:shd w:val="clear" w:color="auto" w:fill="9AD1FF" w:themeFill="accent2" w:themeFillTint="3F"/>
      </w:tcPr>
    </w:tblStylePr>
    <w:tblStylePr w:type="band2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insideV w:val="single" w:sz="8" w:space="0" w:color="003866" w:themeColor="accent2"/>
        </w:tcBorders>
      </w:tcPr>
    </w:tblStylePr>
  </w:style>
  <w:style w:type="table" w:styleId="Lystgitter-fremhvningsfarve3">
    <w:name w:val="Light Grid Accent 3"/>
    <w:basedOn w:val="Tabel-Normal"/>
    <w:uiPriority w:val="62"/>
    <w:rsid w:val="00B637AC"/>
    <w:pPr>
      <w:spacing w:line="240" w:lineRule="auto"/>
    </w:p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insideH w:val="single" w:sz="8" w:space="0" w:color="006E77" w:themeColor="accent3"/>
        <w:insideV w:val="single" w:sz="8" w:space="0" w:color="006E7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E77" w:themeColor="accent3"/>
          <w:left w:val="single" w:sz="8" w:space="0" w:color="006E77" w:themeColor="accent3"/>
          <w:bottom w:val="single" w:sz="18" w:space="0" w:color="006E77" w:themeColor="accent3"/>
          <w:right w:val="single" w:sz="8" w:space="0" w:color="006E77" w:themeColor="accent3"/>
          <w:insideH w:val="nil"/>
          <w:insideV w:val="single" w:sz="8" w:space="0" w:color="006E7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E77" w:themeColor="accent3"/>
          <w:left w:val="single" w:sz="8" w:space="0" w:color="006E77" w:themeColor="accent3"/>
          <w:bottom w:val="single" w:sz="8" w:space="0" w:color="006E77" w:themeColor="accent3"/>
          <w:right w:val="single" w:sz="8" w:space="0" w:color="006E77" w:themeColor="accent3"/>
          <w:insideH w:val="nil"/>
          <w:insideV w:val="single" w:sz="8" w:space="0" w:color="006E7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tblStylePr w:type="band1Vert">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shd w:val="clear" w:color="auto" w:fill="9EF7FF" w:themeFill="accent3" w:themeFillTint="3F"/>
      </w:tcPr>
    </w:tblStylePr>
    <w:tblStylePr w:type="band1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insideV w:val="single" w:sz="8" w:space="0" w:color="006E77" w:themeColor="accent3"/>
        </w:tcBorders>
        <w:shd w:val="clear" w:color="auto" w:fill="9EF7FF" w:themeFill="accent3" w:themeFillTint="3F"/>
      </w:tcPr>
    </w:tblStylePr>
    <w:tblStylePr w:type="band2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insideV w:val="single" w:sz="8" w:space="0" w:color="006E77" w:themeColor="accent3"/>
        </w:tcBorders>
      </w:tcPr>
    </w:tblStylePr>
  </w:style>
  <w:style w:type="table" w:styleId="Lystgitter-fremhvningsfarve4">
    <w:name w:val="Light Grid Accent 4"/>
    <w:basedOn w:val="Tabel-Normal"/>
    <w:uiPriority w:val="62"/>
    <w:rsid w:val="00B637AC"/>
    <w:pPr>
      <w:spacing w:line="240" w:lineRule="auto"/>
    </w:p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insideH w:val="single" w:sz="8" w:space="0" w:color="338B92" w:themeColor="accent4"/>
        <w:insideV w:val="single" w:sz="8" w:space="0" w:color="338B9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8B92" w:themeColor="accent4"/>
          <w:left w:val="single" w:sz="8" w:space="0" w:color="338B92" w:themeColor="accent4"/>
          <w:bottom w:val="single" w:sz="18" w:space="0" w:color="338B92" w:themeColor="accent4"/>
          <w:right w:val="single" w:sz="8" w:space="0" w:color="338B92" w:themeColor="accent4"/>
          <w:insideH w:val="nil"/>
          <w:insideV w:val="single" w:sz="8" w:space="0" w:color="338B9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8B92" w:themeColor="accent4"/>
          <w:left w:val="single" w:sz="8" w:space="0" w:color="338B92" w:themeColor="accent4"/>
          <w:bottom w:val="single" w:sz="8" w:space="0" w:color="338B92" w:themeColor="accent4"/>
          <w:right w:val="single" w:sz="8" w:space="0" w:color="338B92" w:themeColor="accent4"/>
          <w:insideH w:val="nil"/>
          <w:insideV w:val="single" w:sz="8" w:space="0" w:color="338B9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tblStylePr w:type="band1Vert">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shd w:val="clear" w:color="auto" w:fill="C5E8EB" w:themeFill="accent4" w:themeFillTint="3F"/>
      </w:tcPr>
    </w:tblStylePr>
    <w:tblStylePr w:type="band1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insideV w:val="single" w:sz="8" w:space="0" w:color="338B92" w:themeColor="accent4"/>
        </w:tcBorders>
        <w:shd w:val="clear" w:color="auto" w:fill="C5E8EB" w:themeFill="accent4" w:themeFillTint="3F"/>
      </w:tcPr>
    </w:tblStylePr>
    <w:tblStylePr w:type="band2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insideV w:val="single" w:sz="8" w:space="0" w:color="338B92" w:themeColor="accent4"/>
        </w:tcBorders>
      </w:tcPr>
    </w:tblStylePr>
  </w:style>
  <w:style w:type="table" w:styleId="Lystgitter-fremhvningsfarve5">
    <w:name w:val="Light Grid Accent 5"/>
    <w:basedOn w:val="Tabel-Normal"/>
    <w:uiPriority w:val="62"/>
    <w:rsid w:val="00B637AC"/>
    <w:pPr>
      <w:spacing w:line="240" w:lineRule="auto"/>
    </w:p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insideH w:val="single" w:sz="8" w:space="0" w:color="66A8AD" w:themeColor="accent5"/>
        <w:insideV w:val="single" w:sz="8" w:space="0" w:color="66A8A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A8AD" w:themeColor="accent5"/>
          <w:left w:val="single" w:sz="8" w:space="0" w:color="66A8AD" w:themeColor="accent5"/>
          <w:bottom w:val="single" w:sz="18" w:space="0" w:color="66A8AD" w:themeColor="accent5"/>
          <w:right w:val="single" w:sz="8" w:space="0" w:color="66A8AD" w:themeColor="accent5"/>
          <w:insideH w:val="nil"/>
          <w:insideV w:val="single" w:sz="8" w:space="0" w:color="66A8A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A8AD" w:themeColor="accent5"/>
          <w:left w:val="single" w:sz="8" w:space="0" w:color="66A8AD" w:themeColor="accent5"/>
          <w:bottom w:val="single" w:sz="8" w:space="0" w:color="66A8AD" w:themeColor="accent5"/>
          <w:right w:val="single" w:sz="8" w:space="0" w:color="66A8AD" w:themeColor="accent5"/>
          <w:insideH w:val="nil"/>
          <w:insideV w:val="single" w:sz="8" w:space="0" w:color="66A8A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tblStylePr w:type="band1Vert">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shd w:val="clear" w:color="auto" w:fill="D9E9EA" w:themeFill="accent5" w:themeFillTint="3F"/>
      </w:tcPr>
    </w:tblStylePr>
    <w:tblStylePr w:type="band1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insideV w:val="single" w:sz="8" w:space="0" w:color="66A8AD" w:themeColor="accent5"/>
        </w:tcBorders>
        <w:shd w:val="clear" w:color="auto" w:fill="D9E9EA" w:themeFill="accent5" w:themeFillTint="3F"/>
      </w:tcPr>
    </w:tblStylePr>
    <w:tblStylePr w:type="band2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insideV w:val="single" w:sz="8" w:space="0" w:color="66A8AD" w:themeColor="accent5"/>
        </w:tcBorders>
      </w:tcPr>
    </w:tblStylePr>
  </w:style>
  <w:style w:type="table" w:styleId="Lystgitter-fremhvningsfarve6">
    <w:name w:val="Light Grid Accent 6"/>
    <w:basedOn w:val="Tabel-Normal"/>
    <w:uiPriority w:val="62"/>
    <w:rsid w:val="00B637AC"/>
    <w:pPr>
      <w:spacing w:line="240" w:lineRule="auto"/>
    </w:p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insideH w:val="single" w:sz="8" w:space="0" w:color="FFD433" w:themeColor="accent6"/>
        <w:insideV w:val="single" w:sz="8" w:space="0" w:color="FFD43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33" w:themeColor="accent6"/>
          <w:left w:val="single" w:sz="8" w:space="0" w:color="FFD433" w:themeColor="accent6"/>
          <w:bottom w:val="single" w:sz="18" w:space="0" w:color="FFD433" w:themeColor="accent6"/>
          <w:right w:val="single" w:sz="8" w:space="0" w:color="FFD433" w:themeColor="accent6"/>
          <w:insideH w:val="nil"/>
          <w:insideV w:val="single" w:sz="8" w:space="0" w:color="FFD43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33" w:themeColor="accent6"/>
          <w:left w:val="single" w:sz="8" w:space="0" w:color="FFD433" w:themeColor="accent6"/>
          <w:bottom w:val="single" w:sz="8" w:space="0" w:color="FFD433" w:themeColor="accent6"/>
          <w:right w:val="single" w:sz="8" w:space="0" w:color="FFD433" w:themeColor="accent6"/>
          <w:insideH w:val="nil"/>
          <w:insideV w:val="single" w:sz="8" w:space="0" w:color="FFD43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tblStylePr w:type="band1Vert">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shd w:val="clear" w:color="auto" w:fill="FFF4CC" w:themeFill="accent6" w:themeFillTint="3F"/>
      </w:tcPr>
    </w:tblStylePr>
    <w:tblStylePr w:type="band1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insideV w:val="single" w:sz="8" w:space="0" w:color="FFD433" w:themeColor="accent6"/>
        </w:tcBorders>
        <w:shd w:val="clear" w:color="auto" w:fill="FFF4CC" w:themeFill="accent6" w:themeFillTint="3F"/>
      </w:tcPr>
    </w:tblStylePr>
    <w:tblStylePr w:type="band2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insideV w:val="single" w:sz="8" w:space="0" w:color="FFD433" w:themeColor="accent6"/>
        </w:tcBorders>
      </w:tcPr>
    </w:tblStylePr>
  </w:style>
  <w:style w:type="table" w:styleId="Lysliste">
    <w:name w:val="Light List"/>
    <w:basedOn w:val="Tabel-Normal"/>
    <w:uiPriority w:val="61"/>
    <w:rsid w:val="00B637A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rsid w:val="00B637AC"/>
    <w:pPr>
      <w:spacing w:line="240" w:lineRule="auto"/>
    </w:p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tblBorders>
    </w:tblPr>
    <w:tblStylePr w:type="firstRow">
      <w:pPr>
        <w:spacing w:before="0" w:after="0" w:line="240" w:lineRule="auto"/>
      </w:pPr>
      <w:rPr>
        <w:b/>
        <w:bCs/>
        <w:color w:val="FFFFFF" w:themeColor="background1"/>
      </w:rPr>
      <w:tblPr/>
      <w:tcPr>
        <w:shd w:val="clear" w:color="auto" w:fill="B61032" w:themeFill="accent1"/>
      </w:tcPr>
    </w:tblStylePr>
    <w:tblStylePr w:type="lastRow">
      <w:pPr>
        <w:spacing w:before="0" w:after="0" w:line="240" w:lineRule="auto"/>
      </w:pPr>
      <w:rPr>
        <w:b/>
        <w:bCs/>
      </w:rPr>
      <w:tblPr/>
      <w:tcPr>
        <w:tcBorders>
          <w:top w:val="double" w:sz="6" w:space="0" w:color="B61032" w:themeColor="accent1"/>
          <w:left w:val="single" w:sz="8" w:space="0" w:color="B61032" w:themeColor="accent1"/>
          <w:bottom w:val="single" w:sz="8" w:space="0" w:color="B61032" w:themeColor="accent1"/>
          <w:right w:val="single" w:sz="8" w:space="0" w:color="B61032" w:themeColor="accent1"/>
        </w:tcBorders>
      </w:tcPr>
    </w:tblStylePr>
    <w:tblStylePr w:type="firstCol">
      <w:rPr>
        <w:b/>
        <w:bCs/>
      </w:rPr>
    </w:tblStylePr>
    <w:tblStylePr w:type="lastCol">
      <w:rPr>
        <w:b/>
        <w:bCs/>
      </w:rPr>
    </w:tblStylePr>
    <w:tblStylePr w:type="band1Vert">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tblStylePr w:type="band1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style>
  <w:style w:type="table" w:styleId="Lysliste-fremhvningsfarve2">
    <w:name w:val="Light List Accent 2"/>
    <w:basedOn w:val="Tabel-Normal"/>
    <w:uiPriority w:val="61"/>
    <w:rsid w:val="00B637AC"/>
    <w:pPr>
      <w:spacing w:line="240" w:lineRule="auto"/>
    </w:p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tblBorders>
    </w:tblPr>
    <w:tblStylePr w:type="firstRow">
      <w:pPr>
        <w:spacing w:before="0" w:after="0" w:line="240" w:lineRule="auto"/>
      </w:pPr>
      <w:rPr>
        <w:b/>
        <w:bCs/>
        <w:color w:val="FFFFFF" w:themeColor="background1"/>
      </w:rPr>
      <w:tblPr/>
      <w:tcPr>
        <w:shd w:val="clear" w:color="auto" w:fill="003866" w:themeFill="accent2"/>
      </w:tcPr>
    </w:tblStylePr>
    <w:tblStylePr w:type="lastRow">
      <w:pPr>
        <w:spacing w:before="0" w:after="0" w:line="240" w:lineRule="auto"/>
      </w:pPr>
      <w:rPr>
        <w:b/>
        <w:bCs/>
      </w:rPr>
      <w:tblPr/>
      <w:tcPr>
        <w:tcBorders>
          <w:top w:val="double" w:sz="6" w:space="0" w:color="003866" w:themeColor="accent2"/>
          <w:left w:val="single" w:sz="8" w:space="0" w:color="003866" w:themeColor="accent2"/>
          <w:bottom w:val="single" w:sz="8" w:space="0" w:color="003866" w:themeColor="accent2"/>
          <w:right w:val="single" w:sz="8" w:space="0" w:color="003866" w:themeColor="accent2"/>
        </w:tcBorders>
      </w:tcPr>
    </w:tblStylePr>
    <w:tblStylePr w:type="firstCol">
      <w:rPr>
        <w:b/>
        <w:bCs/>
      </w:rPr>
    </w:tblStylePr>
    <w:tblStylePr w:type="lastCol">
      <w:rPr>
        <w:b/>
        <w:bCs/>
      </w:rPr>
    </w:tblStylePr>
    <w:tblStylePr w:type="band1Vert">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tblStylePr w:type="band1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style>
  <w:style w:type="table" w:styleId="Lysliste-fremhvningsfarve3">
    <w:name w:val="Light List Accent 3"/>
    <w:basedOn w:val="Tabel-Normal"/>
    <w:uiPriority w:val="61"/>
    <w:rsid w:val="00B637AC"/>
    <w:pPr>
      <w:spacing w:line="240" w:lineRule="auto"/>
    </w:p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tblBorders>
    </w:tblPr>
    <w:tblStylePr w:type="firstRow">
      <w:pPr>
        <w:spacing w:before="0" w:after="0" w:line="240" w:lineRule="auto"/>
      </w:pPr>
      <w:rPr>
        <w:b/>
        <w:bCs/>
        <w:color w:val="FFFFFF" w:themeColor="background1"/>
      </w:rPr>
      <w:tblPr/>
      <w:tcPr>
        <w:shd w:val="clear" w:color="auto" w:fill="006E77" w:themeFill="accent3"/>
      </w:tcPr>
    </w:tblStylePr>
    <w:tblStylePr w:type="lastRow">
      <w:pPr>
        <w:spacing w:before="0" w:after="0" w:line="240" w:lineRule="auto"/>
      </w:pPr>
      <w:rPr>
        <w:b/>
        <w:bCs/>
      </w:rPr>
      <w:tblPr/>
      <w:tcPr>
        <w:tcBorders>
          <w:top w:val="double" w:sz="6" w:space="0" w:color="006E77" w:themeColor="accent3"/>
          <w:left w:val="single" w:sz="8" w:space="0" w:color="006E77" w:themeColor="accent3"/>
          <w:bottom w:val="single" w:sz="8" w:space="0" w:color="006E77" w:themeColor="accent3"/>
          <w:right w:val="single" w:sz="8" w:space="0" w:color="006E77" w:themeColor="accent3"/>
        </w:tcBorders>
      </w:tcPr>
    </w:tblStylePr>
    <w:tblStylePr w:type="firstCol">
      <w:rPr>
        <w:b/>
        <w:bCs/>
      </w:rPr>
    </w:tblStylePr>
    <w:tblStylePr w:type="lastCol">
      <w:rPr>
        <w:b/>
        <w:bCs/>
      </w:rPr>
    </w:tblStylePr>
    <w:tblStylePr w:type="band1Vert">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tblStylePr w:type="band1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style>
  <w:style w:type="table" w:styleId="Lysliste-fremhvningsfarve4">
    <w:name w:val="Light List Accent 4"/>
    <w:basedOn w:val="Tabel-Normal"/>
    <w:uiPriority w:val="61"/>
    <w:rsid w:val="00B637AC"/>
    <w:pPr>
      <w:spacing w:line="240" w:lineRule="auto"/>
    </w:p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tblBorders>
    </w:tblPr>
    <w:tblStylePr w:type="firstRow">
      <w:pPr>
        <w:spacing w:before="0" w:after="0" w:line="240" w:lineRule="auto"/>
      </w:pPr>
      <w:rPr>
        <w:b/>
        <w:bCs/>
        <w:color w:val="FFFFFF" w:themeColor="background1"/>
      </w:rPr>
      <w:tblPr/>
      <w:tcPr>
        <w:shd w:val="clear" w:color="auto" w:fill="338B92" w:themeFill="accent4"/>
      </w:tcPr>
    </w:tblStylePr>
    <w:tblStylePr w:type="lastRow">
      <w:pPr>
        <w:spacing w:before="0" w:after="0" w:line="240" w:lineRule="auto"/>
      </w:pPr>
      <w:rPr>
        <w:b/>
        <w:bCs/>
      </w:rPr>
      <w:tblPr/>
      <w:tcPr>
        <w:tcBorders>
          <w:top w:val="double" w:sz="6" w:space="0" w:color="338B92" w:themeColor="accent4"/>
          <w:left w:val="single" w:sz="8" w:space="0" w:color="338B92" w:themeColor="accent4"/>
          <w:bottom w:val="single" w:sz="8" w:space="0" w:color="338B92" w:themeColor="accent4"/>
          <w:right w:val="single" w:sz="8" w:space="0" w:color="338B92" w:themeColor="accent4"/>
        </w:tcBorders>
      </w:tcPr>
    </w:tblStylePr>
    <w:tblStylePr w:type="firstCol">
      <w:rPr>
        <w:b/>
        <w:bCs/>
      </w:rPr>
    </w:tblStylePr>
    <w:tblStylePr w:type="lastCol">
      <w:rPr>
        <w:b/>
        <w:bCs/>
      </w:rPr>
    </w:tblStylePr>
    <w:tblStylePr w:type="band1Vert">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tblStylePr w:type="band1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style>
  <w:style w:type="table" w:styleId="Lysliste-fremhvningsfarve5">
    <w:name w:val="Light List Accent 5"/>
    <w:basedOn w:val="Tabel-Normal"/>
    <w:uiPriority w:val="61"/>
    <w:rsid w:val="00B637AC"/>
    <w:pPr>
      <w:spacing w:line="240" w:lineRule="auto"/>
    </w:p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tblBorders>
    </w:tblPr>
    <w:tblStylePr w:type="firstRow">
      <w:pPr>
        <w:spacing w:before="0" w:after="0" w:line="240" w:lineRule="auto"/>
      </w:pPr>
      <w:rPr>
        <w:b/>
        <w:bCs/>
        <w:color w:val="FFFFFF" w:themeColor="background1"/>
      </w:rPr>
      <w:tblPr/>
      <w:tcPr>
        <w:shd w:val="clear" w:color="auto" w:fill="66A8AD" w:themeFill="accent5"/>
      </w:tcPr>
    </w:tblStylePr>
    <w:tblStylePr w:type="lastRow">
      <w:pPr>
        <w:spacing w:before="0" w:after="0" w:line="240" w:lineRule="auto"/>
      </w:pPr>
      <w:rPr>
        <w:b/>
        <w:bCs/>
      </w:rPr>
      <w:tblPr/>
      <w:tcPr>
        <w:tcBorders>
          <w:top w:val="double" w:sz="6" w:space="0" w:color="66A8AD" w:themeColor="accent5"/>
          <w:left w:val="single" w:sz="8" w:space="0" w:color="66A8AD" w:themeColor="accent5"/>
          <w:bottom w:val="single" w:sz="8" w:space="0" w:color="66A8AD" w:themeColor="accent5"/>
          <w:right w:val="single" w:sz="8" w:space="0" w:color="66A8AD" w:themeColor="accent5"/>
        </w:tcBorders>
      </w:tcPr>
    </w:tblStylePr>
    <w:tblStylePr w:type="firstCol">
      <w:rPr>
        <w:b/>
        <w:bCs/>
      </w:rPr>
    </w:tblStylePr>
    <w:tblStylePr w:type="lastCol">
      <w:rPr>
        <w:b/>
        <w:bCs/>
      </w:rPr>
    </w:tblStylePr>
    <w:tblStylePr w:type="band1Vert">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tblStylePr w:type="band1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style>
  <w:style w:type="table" w:styleId="Lysliste-fremhvningsfarve6">
    <w:name w:val="Light List Accent 6"/>
    <w:basedOn w:val="Tabel-Normal"/>
    <w:uiPriority w:val="61"/>
    <w:rsid w:val="00B637AC"/>
    <w:pPr>
      <w:spacing w:line="240" w:lineRule="auto"/>
    </w:p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tblBorders>
    </w:tblPr>
    <w:tblStylePr w:type="firstRow">
      <w:pPr>
        <w:spacing w:before="0" w:after="0" w:line="240" w:lineRule="auto"/>
      </w:pPr>
      <w:rPr>
        <w:b/>
        <w:bCs/>
        <w:color w:val="FFFFFF" w:themeColor="background1"/>
      </w:rPr>
      <w:tblPr/>
      <w:tcPr>
        <w:shd w:val="clear" w:color="auto" w:fill="FFD433" w:themeFill="accent6"/>
      </w:tcPr>
    </w:tblStylePr>
    <w:tblStylePr w:type="lastRow">
      <w:pPr>
        <w:spacing w:before="0" w:after="0" w:line="240" w:lineRule="auto"/>
      </w:pPr>
      <w:rPr>
        <w:b/>
        <w:bCs/>
      </w:rPr>
      <w:tblPr/>
      <w:tcPr>
        <w:tcBorders>
          <w:top w:val="double" w:sz="6" w:space="0" w:color="FFD433" w:themeColor="accent6"/>
          <w:left w:val="single" w:sz="8" w:space="0" w:color="FFD433" w:themeColor="accent6"/>
          <w:bottom w:val="single" w:sz="8" w:space="0" w:color="FFD433" w:themeColor="accent6"/>
          <w:right w:val="single" w:sz="8" w:space="0" w:color="FFD433" w:themeColor="accent6"/>
        </w:tcBorders>
      </w:tcPr>
    </w:tblStylePr>
    <w:tblStylePr w:type="firstCol">
      <w:rPr>
        <w:b/>
        <w:bCs/>
      </w:rPr>
    </w:tblStylePr>
    <w:tblStylePr w:type="lastCol">
      <w:rPr>
        <w:b/>
        <w:bCs/>
      </w:rPr>
    </w:tblStylePr>
    <w:tblStylePr w:type="band1Vert">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tblStylePr w:type="band1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style>
  <w:style w:type="table" w:styleId="Lysskygge">
    <w:name w:val="Light Shading"/>
    <w:basedOn w:val="Tabel-Normal"/>
    <w:uiPriority w:val="60"/>
    <w:rsid w:val="00B637A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rsid w:val="00B637AC"/>
    <w:pPr>
      <w:spacing w:line="240" w:lineRule="auto"/>
    </w:pPr>
    <w:rPr>
      <w:color w:val="880C25" w:themeColor="accent1" w:themeShade="BF"/>
    </w:rPr>
    <w:tblPr>
      <w:tblStyleRowBandSize w:val="1"/>
      <w:tblStyleColBandSize w:val="1"/>
      <w:tblBorders>
        <w:top w:val="single" w:sz="8" w:space="0" w:color="B61032" w:themeColor="accent1"/>
        <w:bottom w:val="single" w:sz="8" w:space="0" w:color="B61032" w:themeColor="accent1"/>
      </w:tblBorders>
    </w:tblPr>
    <w:tblStylePr w:type="firstRow">
      <w:pPr>
        <w:spacing w:before="0" w:after="0" w:line="240" w:lineRule="auto"/>
      </w:pPr>
      <w:rPr>
        <w:b/>
        <w:bCs/>
      </w:rPr>
      <w:tblPr/>
      <w:tcPr>
        <w:tcBorders>
          <w:top w:val="single" w:sz="8" w:space="0" w:color="B61032" w:themeColor="accent1"/>
          <w:left w:val="nil"/>
          <w:bottom w:val="single" w:sz="8" w:space="0" w:color="B61032" w:themeColor="accent1"/>
          <w:right w:val="nil"/>
          <w:insideH w:val="nil"/>
          <w:insideV w:val="nil"/>
        </w:tcBorders>
      </w:tcPr>
    </w:tblStylePr>
    <w:tblStylePr w:type="lastRow">
      <w:pPr>
        <w:spacing w:before="0" w:after="0" w:line="240" w:lineRule="auto"/>
      </w:pPr>
      <w:rPr>
        <w:b/>
        <w:bCs/>
      </w:rPr>
      <w:tblPr/>
      <w:tcPr>
        <w:tcBorders>
          <w:top w:val="single" w:sz="8" w:space="0" w:color="B61032" w:themeColor="accent1"/>
          <w:left w:val="nil"/>
          <w:bottom w:val="single" w:sz="8" w:space="0" w:color="B610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7C5" w:themeFill="accent1" w:themeFillTint="3F"/>
      </w:tcPr>
    </w:tblStylePr>
    <w:tblStylePr w:type="band1Horz">
      <w:tblPr/>
      <w:tcPr>
        <w:tcBorders>
          <w:left w:val="nil"/>
          <w:right w:val="nil"/>
          <w:insideH w:val="nil"/>
          <w:insideV w:val="nil"/>
        </w:tcBorders>
        <w:shd w:val="clear" w:color="auto" w:fill="F8B7C5" w:themeFill="accent1" w:themeFillTint="3F"/>
      </w:tcPr>
    </w:tblStylePr>
  </w:style>
  <w:style w:type="table" w:styleId="Lysskygge-fremhvningsfarve2">
    <w:name w:val="Light Shading Accent 2"/>
    <w:basedOn w:val="Tabel-Normal"/>
    <w:uiPriority w:val="60"/>
    <w:rsid w:val="00B637AC"/>
    <w:pPr>
      <w:spacing w:line="240" w:lineRule="auto"/>
    </w:pPr>
    <w:rPr>
      <w:color w:val="00294C" w:themeColor="accent2" w:themeShade="BF"/>
    </w:rPr>
    <w:tblPr>
      <w:tblStyleRowBandSize w:val="1"/>
      <w:tblStyleColBandSize w:val="1"/>
      <w:tblBorders>
        <w:top w:val="single" w:sz="8" w:space="0" w:color="003866" w:themeColor="accent2"/>
        <w:bottom w:val="single" w:sz="8" w:space="0" w:color="003866" w:themeColor="accent2"/>
      </w:tblBorders>
    </w:tblPr>
    <w:tblStylePr w:type="firstRow">
      <w:pPr>
        <w:spacing w:before="0" w:after="0" w:line="240" w:lineRule="auto"/>
      </w:pPr>
      <w:rPr>
        <w:b/>
        <w:bCs/>
      </w:rPr>
      <w:tblPr/>
      <w:tcPr>
        <w:tcBorders>
          <w:top w:val="single" w:sz="8" w:space="0" w:color="003866" w:themeColor="accent2"/>
          <w:left w:val="nil"/>
          <w:bottom w:val="single" w:sz="8" w:space="0" w:color="003866" w:themeColor="accent2"/>
          <w:right w:val="nil"/>
          <w:insideH w:val="nil"/>
          <w:insideV w:val="nil"/>
        </w:tcBorders>
      </w:tcPr>
    </w:tblStylePr>
    <w:tblStylePr w:type="lastRow">
      <w:pPr>
        <w:spacing w:before="0" w:after="0" w:line="240" w:lineRule="auto"/>
      </w:pPr>
      <w:rPr>
        <w:b/>
        <w:bCs/>
      </w:rPr>
      <w:tblPr/>
      <w:tcPr>
        <w:tcBorders>
          <w:top w:val="single" w:sz="8" w:space="0" w:color="003866" w:themeColor="accent2"/>
          <w:left w:val="nil"/>
          <w:bottom w:val="single" w:sz="8" w:space="0" w:color="0038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D1FF" w:themeFill="accent2" w:themeFillTint="3F"/>
      </w:tcPr>
    </w:tblStylePr>
    <w:tblStylePr w:type="band1Horz">
      <w:tblPr/>
      <w:tcPr>
        <w:tcBorders>
          <w:left w:val="nil"/>
          <w:right w:val="nil"/>
          <w:insideH w:val="nil"/>
          <w:insideV w:val="nil"/>
        </w:tcBorders>
        <w:shd w:val="clear" w:color="auto" w:fill="9AD1FF" w:themeFill="accent2" w:themeFillTint="3F"/>
      </w:tcPr>
    </w:tblStylePr>
  </w:style>
  <w:style w:type="table" w:styleId="Lysskygge-fremhvningsfarve3">
    <w:name w:val="Light Shading Accent 3"/>
    <w:basedOn w:val="Tabel-Normal"/>
    <w:uiPriority w:val="60"/>
    <w:rsid w:val="00B637AC"/>
    <w:pPr>
      <w:spacing w:line="240" w:lineRule="auto"/>
    </w:pPr>
    <w:rPr>
      <w:color w:val="005259" w:themeColor="accent3" w:themeShade="BF"/>
    </w:rPr>
    <w:tblPr>
      <w:tblStyleRowBandSize w:val="1"/>
      <w:tblStyleColBandSize w:val="1"/>
      <w:tblBorders>
        <w:top w:val="single" w:sz="8" w:space="0" w:color="006E77" w:themeColor="accent3"/>
        <w:bottom w:val="single" w:sz="8" w:space="0" w:color="006E77" w:themeColor="accent3"/>
      </w:tblBorders>
    </w:tblPr>
    <w:tblStylePr w:type="firstRow">
      <w:pPr>
        <w:spacing w:before="0" w:after="0" w:line="240" w:lineRule="auto"/>
      </w:pPr>
      <w:rPr>
        <w:b/>
        <w:bCs/>
      </w:rPr>
      <w:tblPr/>
      <w:tcPr>
        <w:tcBorders>
          <w:top w:val="single" w:sz="8" w:space="0" w:color="006E77" w:themeColor="accent3"/>
          <w:left w:val="nil"/>
          <w:bottom w:val="single" w:sz="8" w:space="0" w:color="006E77" w:themeColor="accent3"/>
          <w:right w:val="nil"/>
          <w:insideH w:val="nil"/>
          <w:insideV w:val="nil"/>
        </w:tcBorders>
      </w:tcPr>
    </w:tblStylePr>
    <w:tblStylePr w:type="lastRow">
      <w:pPr>
        <w:spacing w:before="0" w:after="0" w:line="240" w:lineRule="auto"/>
      </w:pPr>
      <w:rPr>
        <w:b/>
        <w:bCs/>
      </w:rPr>
      <w:tblPr/>
      <w:tcPr>
        <w:tcBorders>
          <w:top w:val="single" w:sz="8" w:space="0" w:color="006E77" w:themeColor="accent3"/>
          <w:left w:val="nil"/>
          <w:bottom w:val="single" w:sz="8" w:space="0" w:color="006E7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F7FF" w:themeFill="accent3" w:themeFillTint="3F"/>
      </w:tcPr>
    </w:tblStylePr>
    <w:tblStylePr w:type="band1Horz">
      <w:tblPr/>
      <w:tcPr>
        <w:tcBorders>
          <w:left w:val="nil"/>
          <w:right w:val="nil"/>
          <w:insideH w:val="nil"/>
          <w:insideV w:val="nil"/>
        </w:tcBorders>
        <w:shd w:val="clear" w:color="auto" w:fill="9EF7FF" w:themeFill="accent3" w:themeFillTint="3F"/>
      </w:tcPr>
    </w:tblStylePr>
  </w:style>
  <w:style w:type="table" w:styleId="Lysskygge-fremhvningsfarve4">
    <w:name w:val="Light Shading Accent 4"/>
    <w:basedOn w:val="Tabel-Normal"/>
    <w:uiPriority w:val="60"/>
    <w:rsid w:val="00B637AC"/>
    <w:pPr>
      <w:spacing w:line="240" w:lineRule="auto"/>
    </w:pPr>
    <w:rPr>
      <w:color w:val="26676D" w:themeColor="accent4" w:themeShade="BF"/>
    </w:rPr>
    <w:tblPr>
      <w:tblStyleRowBandSize w:val="1"/>
      <w:tblStyleColBandSize w:val="1"/>
      <w:tblBorders>
        <w:top w:val="single" w:sz="8" w:space="0" w:color="338B92" w:themeColor="accent4"/>
        <w:bottom w:val="single" w:sz="8" w:space="0" w:color="338B92" w:themeColor="accent4"/>
      </w:tblBorders>
    </w:tblPr>
    <w:tblStylePr w:type="firstRow">
      <w:pPr>
        <w:spacing w:before="0" w:after="0" w:line="240" w:lineRule="auto"/>
      </w:pPr>
      <w:rPr>
        <w:b/>
        <w:bCs/>
      </w:rPr>
      <w:tblPr/>
      <w:tcPr>
        <w:tcBorders>
          <w:top w:val="single" w:sz="8" w:space="0" w:color="338B92" w:themeColor="accent4"/>
          <w:left w:val="nil"/>
          <w:bottom w:val="single" w:sz="8" w:space="0" w:color="338B92" w:themeColor="accent4"/>
          <w:right w:val="nil"/>
          <w:insideH w:val="nil"/>
          <w:insideV w:val="nil"/>
        </w:tcBorders>
      </w:tcPr>
    </w:tblStylePr>
    <w:tblStylePr w:type="lastRow">
      <w:pPr>
        <w:spacing w:before="0" w:after="0" w:line="240" w:lineRule="auto"/>
      </w:pPr>
      <w:rPr>
        <w:b/>
        <w:bCs/>
      </w:rPr>
      <w:tblPr/>
      <w:tcPr>
        <w:tcBorders>
          <w:top w:val="single" w:sz="8" w:space="0" w:color="338B92" w:themeColor="accent4"/>
          <w:left w:val="nil"/>
          <w:bottom w:val="single" w:sz="8" w:space="0" w:color="338B9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8EB" w:themeFill="accent4" w:themeFillTint="3F"/>
      </w:tcPr>
    </w:tblStylePr>
    <w:tblStylePr w:type="band1Horz">
      <w:tblPr/>
      <w:tcPr>
        <w:tcBorders>
          <w:left w:val="nil"/>
          <w:right w:val="nil"/>
          <w:insideH w:val="nil"/>
          <w:insideV w:val="nil"/>
        </w:tcBorders>
        <w:shd w:val="clear" w:color="auto" w:fill="C5E8EB" w:themeFill="accent4" w:themeFillTint="3F"/>
      </w:tcPr>
    </w:tblStylePr>
  </w:style>
  <w:style w:type="table" w:styleId="Lysskygge-fremhvningsfarve5">
    <w:name w:val="Light Shading Accent 5"/>
    <w:basedOn w:val="Tabel-Normal"/>
    <w:uiPriority w:val="60"/>
    <w:rsid w:val="00B637AC"/>
    <w:pPr>
      <w:spacing w:line="240" w:lineRule="auto"/>
    </w:pPr>
    <w:rPr>
      <w:color w:val="478185" w:themeColor="accent5" w:themeShade="BF"/>
    </w:rPr>
    <w:tblPr>
      <w:tblStyleRowBandSize w:val="1"/>
      <w:tblStyleColBandSize w:val="1"/>
      <w:tblBorders>
        <w:top w:val="single" w:sz="8" w:space="0" w:color="66A8AD" w:themeColor="accent5"/>
        <w:bottom w:val="single" w:sz="8" w:space="0" w:color="66A8AD" w:themeColor="accent5"/>
      </w:tblBorders>
    </w:tblPr>
    <w:tblStylePr w:type="firstRow">
      <w:pPr>
        <w:spacing w:before="0" w:after="0" w:line="240" w:lineRule="auto"/>
      </w:pPr>
      <w:rPr>
        <w:b/>
        <w:bCs/>
      </w:rPr>
      <w:tblPr/>
      <w:tcPr>
        <w:tcBorders>
          <w:top w:val="single" w:sz="8" w:space="0" w:color="66A8AD" w:themeColor="accent5"/>
          <w:left w:val="nil"/>
          <w:bottom w:val="single" w:sz="8" w:space="0" w:color="66A8AD" w:themeColor="accent5"/>
          <w:right w:val="nil"/>
          <w:insideH w:val="nil"/>
          <w:insideV w:val="nil"/>
        </w:tcBorders>
      </w:tcPr>
    </w:tblStylePr>
    <w:tblStylePr w:type="lastRow">
      <w:pPr>
        <w:spacing w:before="0" w:after="0" w:line="240" w:lineRule="auto"/>
      </w:pPr>
      <w:rPr>
        <w:b/>
        <w:bCs/>
      </w:rPr>
      <w:tblPr/>
      <w:tcPr>
        <w:tcBorders>
          <w:top w:val="single" w:sz="8" w:space="0" w:color="66A8AD" w:themeColor="accent5"/>
          <w:left w:val="nil"/>
          <w:bottom w:val="single" w:sz="8" w:space="0" w:color="66A8A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EA" w:themeFill="accent5" w:themeFillTint="3F"/>
      </w:tcPr>
    </w:tblStylePr>
    <w:tblStylePr w:type="band1Horz">
      <w:tblPr/>
      <w:tcPr>
        <w:tcBorders>
          <w:left w:val="nil"/>
          <w:right w:val="nil"/>
          <w:insideH w:val="nil"/>
          <w:insideV w:val="nil"/>
        </w:tcBorders>
        <w:shd w:val="clear" w:color="auto" w:fill="D9E9EA" w:themeFill="accent5" w:themeFillTint="3F"/>
      </w:tcPr>
    </w:tblStylePr>
  </w:style>
  <w:style w:type="table" w:styleId="Lysskygge-fremhvningsfarve6">
    <w:name w:val="Light Shading Accent 6"/>
    <w:basedOn w:val="Tabel-Normal"/>
    <w:uiPriority w:val="60"/>
    <w:rsid w:val="00B637AC"/>
    <w:pPr>
      <w:spacing w:line="240" w:lineRule="auto"/>
    </w:pPr>
    <w:rPr>
      <w:color w:val="E5B400" w:themeColor="accent6" w:themeShade="BF"/>
    </w:rPr>
    <w:tblPr>
      <w:tblStyleRowBandSize w:val="1"/>
      <w:tblStyleColBandSize w:val="1"/>
      <w:tblBorders>
        <w:top w:val="single" w:sz="8" w:space="0" w:color="FFD433" w:themeColor="accent6"/>
        <w:bottom w:val="single" w:sz="8" w:space="0" w:color="FFD433" w:themeColor="accent6"/>
      </w:tblBorders>
    </w:tblPr>
    <w:tblStylePr w:type="firstRow">
      <w:pPr>
        <w:spacing w:before="0" w:after="0" w:line="240" w:lineRule="auto"/>
      </w:pPr>
      <w:rPr>
        <w:b/>
        <w:bCs/>
      </w:rPr>
      <w:tblPr/>
      <w:tcPr>
        <w:tcBorders>
          <w:top w:val="single" w:sz="8" w:space="0" w:color="FFD433" w:themeColor="accent6"/>
          <w:left w:val="nil"/>
          <w:bottom w:val="single" w:sz="8" w:space="0" w:color="FFD433" w:themeColor="accent6"/>
          <w:right w:val="nil"/>
          <w:insideH w:val="nil"/>
          <w:insideV w:val="nil"/>
        </w:tcBorders>
      </w:tcPr>
    </w:tblStylePr>
    <w:tblStylePr w:type="lastRow">
      <w:pPr>
        <w:spacing w:before="0" w:after="0" w:line="240" w:lineRule="auto"/>
      </w:pPr>
      <w:rPr>
        <w:b/>
        <w:bCs/>
      </w:rPr>
      <w:tblPr/>
      <w:tcPr>
        <w:tcBorders>
          <w:top w:val="single" w:sz="8" w:space="0" w:color="FFD433" w:themeColor="accent6"/>
          <w:left w:val="nil"/>
          <w:bottom w:val="single" w:sz="8" w:space="0" w:color="FFD43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C" w:themeFill="accent6" w:themeFillTint="3F"/>
      </w:tcPr>
    </w:tblStylePr>
    <w:tblStylePr w:type="band1Horz">
      <w:tblPr/>
      <w:tcPr>
        <w:tcBorders>
          <w:left w:val="nil"/>
          <w:right w:val="nil"/>
          <w:insideH w:val="nil"/>
          <w:insideV w:val="nil"/>
        </w:tcBorders>
        <w:shd w:val="clear" w:color="auto" w:fill="FFF4CC" w:themeFill="accent6" w:themeFillTint="3F"/>
      </w:tcPr>
    </w:tblStylePr>
  </w:style>
  <w:style w:type="character" w:styleId="Linjenummer">
    <w:name w:val="line number"/>
    <w:basedOn w:val="Standardskrifttypeiafsnit"/>
    <w:uiPriority w:val="99"/>
    <w:semiHidden/>
    <w:rsid w:val="00B637AC"/>
  </w:style>
  <w:style w:type="paragraph" w:styleId="Liste">
    <w:name w:val="List"/>
    <w:basedOn w:val="Normal"/>
    <w:uiPriority w:val="99"/>
    <w:semiHidden/>
    <w:rsid w:val="00B637AC"/>
    <w:pPr>
      <w:ind w:left="283" w:hanging="283"/>
      <w:contextualSpacing/>
    </w:pPr>
  </w:style>
  <w:style w:type="paragraph" w:styleId="Liste2">
    <w:name w:val="List 2"/>
    <w:basedOn w:val="Normal"/>
    <w:uiPriority w:val="99"/>
    <w:semiHidden/>
    <w:rsid w:val="00B637AC"/>
    <w:pPr>
      <w:ind w:left="566" w:hanging="283"/>
      <w:contextualSpacing/>
    </w:pPr>
  </w:style>
  <w:style w:type="paragraph" w:styleId="Liste3">
    <w:name w:val="List 3"/>
    <w:basedOn w:val="Normal"/>
    <w:uiPriority w:val="99"/>
    <w:semiHidden/>
    <w:rsid w:val="00B637AC"/>
    <w:pPr>
      <w:ind w:left="849" w:hanging="283"/>
      <w:contextualSpacing/>
    </w:pPr>
  </w:style>
  <w:style w:type="paragraph" w:styleId="Liste4">
    <w:name w:val="List 4"/>
    <w:basedOn w:val="Normal"/>
    <w:uiPriority w:val="99"/>
    <w:semiHidden/>
    <w:rsid w:val="00B637AC"/>
    <w:pPr>
      <w:ind w:left="1132" w:hanging="283"/>
      <w:contextualSpacing/>
    </w:pPr>
  </w:style>
  <w:style w:type="paragraph" w:styleId="Liste5">
    <w:name w:val="List 5"/>
    <w:basedOn w:val="Normal"/>
    <w:uiPriority w:val="99"/>
    <w:semiHidden/>
    <w:rsid w:val="00B637AC"/>
    <w:pPr>
      <w:ind w:left="1415" w:hanging="283"/>
      <w:contextualSpacing/>
    </w:pPr>
  </w:style>
  <w:style w:type="paragraph" w:styleId="Opstilling-punkttegn2">
    <w:name w:val="List Bullet 2"/>
    <w:basedOn w:val="Normal"/>
    <w:uiPriority w:val="99"/>
    <w:semiHidden/>
    <w:rsid w:val="00B637AC"/>
    <w:pPr>
      <w:numPr>
        <w:numId w:val="2"/>
      </w:numPr>
      <w:contextualSpacing/>
    </w:pPr>
  </w:style>
  <w:style w:type="paragraph" w:styleId="Opstilling-punkttegn3">
    <w:name w:val="List Bullet 3"/>
    <w:basedOn w:val="Normal"/>
    <w:uiPriority w:val="99"/>
    <w:semiHidden/>
    <w:rsid w:val="00B637AC"/>
    <w:pPr>
      <w:numPr>
        <w:numId w:val="3"/>
      </w:numPr>
      <w:contextualSpacing/>
    </w:pPr>
  </w:style>
  <w:style w:type="paragraph" w:styleId="Opstilling-punkttegn4">
    <w:name w:val="List Bullet 4"/>
    <w:basedOn w:val="Normal"/>
    <w:uiPriority w:val="99"/>
    <w:semiHidden/>
    <w:rsid w:val="00B637AC"/>
    <w:pPr>
      <w:numPr>
        <w:numId w:val="4"/>
      </w:numPr>
      <w:contextualSpacing/>
    </w:pPr>
  </w:style>
  <w:style w:type="paragraph" w:styleId="Opstilling-punkttegn5">
    <w:name w:val="List Bullet 5"/>
    <w:basedOn w:val="Normal"/>
    <w:uiPriority w:val="99"/>
    <w:semiHidden/>
    <w:rsid w:val="00B637AC"/>
    <w:pPr>
      <w:numPr>
        <w:numId w:val="5"/>
      </w:numPr>
      <w:contextualSpacing/>
    </w:pPr>
  </w:style>
  <w:style w:type="paragraph" w:styleId="Opstilling-forts">
    <w:name w:val="List Continue"/>
    <w:basedOn w:val="Normal"/>
    <w:uiPriority w:val="99"/>
    <w:semiHidden/>
    <w:rsid w:val="00B637AC"/>
    <w:pPr>
      <w:spacing w:after="120"/>
      <w:ind w:left="283"/>
      <w:contextualSpacing/>
    </w:pPr>
  </w:style>
  <w:style w:type="paragraph" w:styleId="Opstilling-forts2">
    <w:name w:val="List Continue 2"/>
    <w:basedOn w:val="Normal"/>
    <w:uiPriority w:val="99"/>
    <w:semiHidden/>
    <w:rsid w:val="00B637AC"/>
    <w:pPr>
      <w:spacing w:after="120"/>
      <w:ind w:left="566"/>
      <w:contextualSpacing/>
    </w:pPr>
  </w:style>
  <w:style w:type="paragraph" w:styleId="Opstilling-forts3">
    <w:name w:val="List Continue 3"/>
    <w:basedOn w:val="Normal"/>
    <w:uiPriority w:val="99"/>
    <w:semiHidden/>
    <w:rsid w:val="00B637AC"/>
    <w:pPr>
      <w:spacing w:after="120"/>
      <w:ind w:left="849"/>
      <w:contextualSpacing/>
    </w:pPr>
  </w:style>
  <w:style w:type="paragraph" w:styleId="Opstilling-forts4">
    <w:name w:val="List Continue 4"/>
    <w:basedOn w:val="Normal"/>
    <w:uiPriority w:val="99"/>
    <w:semiHidden/>
    <w:rsid w:val="00B637AC"/>
    <w:pPr>
      <w:spacing w:after="120"/>
      <w:ind w:left="1132"/>
      <w:contextualSpacing/>
    </w:pPr>
  </w:style>
  <w:style w:type="paragraph" w:styleId="Opstilling-forts5">
    <w:name w:val="List Continue 5"/>
    <w:basedOn w:val="Normal"/>
    <w:uiPriority w:val="99"/>
    <w:semiHidden/>
    <w:rsid w:val="00B637AC"/>
    <w:pPr>
      <w:spacing w:after="120"/>
      <w:ind w:left="1415"/>
      <w:contextualSpacing/>
    </w:pPr>
  </w:style>
  <w:style w:type="paragraph" w:styleId="Opstilling-talellerbogst2">
    <w:name w:val="List Number 2"/>
    <w:basedOn w:val="Normal"/>
    <w:uiPriority w:val="99"/>
    <w:semiHidden/>
    <w:rsid w:val="00B637AC"/>
    <w:pPr>
      <w:numPr>
        <w:numId w:val="7"/>
      </w:numPr>
      <w:contextualSpacing/>
    </w:pPr>
  </w:style>
  <w:style w:type="paragraph" w:styleId="Opstilling-talellerbogst3">
    <w:name w:val="List Number 3"/>
    <w:basedOn w:val="Normal"/>
    <w:uiPriority w:val="99"/>
    <w:semiHidden/>
    <w:rsid w:val="00B637AC"/>
    <w:pPr>
      <w:numPr>
        <w:numId w:val="8"/>
      </w:numPr>
      <w:contextualSpacing/>
    </w:pPr>
  </w:style>
  <w:style w:type="paragraph" w:styleId="Opstilling-talellerbogst4">
    <w:name w:val="List Number 4"/>
    <w:basedOn w:val="Normal"/>
    <w:uiPriority w:val="99"/>
    <w:semiHidden/>
    <w:rsid w:val="00B637AC"/>
    <w:pPr>
      <w:numPr>
        <w:numId w:val="9"/>
      </w:numPr>
      <w:contextualSpacing/>
    </w:pPr>
  </w:style>
  <w:style w:type="paragraph" w:styleId="Opstilling-talellerbogst5">
    <w:name w:val="List Number 5"/>
    <w:basedOn w:val="Normal"/>
    <w:uiPriority w:val="99"/>
    <w:semiHidden/>
    <w:rsid w:val="00B637AC"/>
    <w:pPr>
      <w:numPr>
        <w:numId w:val="10"/>
      </w:numPr>
      <w:contextualSpacing/>
    </w:pPr>
  </w:style>
  <w:style w:type="paragraph" w:styleId="Listeafsnit">
    <w:name w:val="List Paragraph"/>
    <w:basedOn w:val="Normal"/>
    <w:uiPriority w:val="1"/>
    <w:qFormat/>
    <w:rsid w:val="00B637AC"/>
    <w:pPr>
      <w:ind w:left="720"/>
      <w:contextualSpacing/>
    </w:pPr>
  </w:style>
  <w:style w:type="paragraph" w:styleId="Makrotekst">
    <w:name w:val="macro"/>
    <w:link w:val="MakrotekstTegn"/>
    <w:uiPriority w:val="99"/>
    <w:semiHidden/>
    <w:rsid w:val="00B637A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B637AC"/>
    <w:rPr>
      <w:rFonts w:ascii="Consolas" w:hAnsi="Consolas"/>
      <w:sz w:val="20"/>
      <w:szCs w:val="20"/>
    </w:rPr>
  </w:style>
  <w:style w:type="table" w:styleId="Mediumgitter1">
    <w:name w:val="Medium Grid 1"/>
    <w:basedOn w:val="Tabel-Normal"/>
    <w:uiPriority w:val="67"/>
    <w:rsid w:val="00B637A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B637AC"/>
    <w:pPr>
      <w:spacing w:line="240" w:lineRule="auto"/>
    </w:pPr>
    <w:tblPr>
      <w:tblStyleRowBandSize w:val="1"/>
      <w:tblStyleColBandSize w:val="1"/>
      <w:tbl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single" w:sz="8" w:space="0" w:color="EC274F" w:themeColor="accent1" w:themeTint="BF"/>
        <w:insideV w:val="single" w:sz="8" w:space="0" w:color="EC274F" w:themeColor="accent1" w:themeTint="BF"/>
      </w:tblBorders>
    </w:tblPr>
    <w:tcPr>
      <w:shd w:val="clear" w:color="auto" w:fill="F8B7C5" w:themeFill="accent1" w:themeFillTint="3F"/>
    </w:tcPr>
    <w:tblStylePr w:type="firstRow">
      <w:rPr>
        <w:b/>
        <w:bCs/>
      </w:rPr>
    </w:tblStylePr>
    <w:tblStylePr w:type="lastRow">
      <w:rPr>
        <w:b/>
        <w:bCs/>
      </w:rPr>
      <w:tblPr/>
      <w:tcPr>
        <w:tcBorders>
          <w:top w:val="single" w:sz="18" w:space="0" w:color="EC274F" w:themeColor="accent1" w:themeTint="BF"/>
        </w:tcBorders>
      </w:tcPr>
    </w:tblStylePr>
    <w:tblStylePr w:type="firstCol">
      <w:rPr>
        <w:b/>
        <w:bCs/>
      </w:rPr>
    </w:tblStylePr>
    <w:tblStylePr w:type="lastCol">
      <w:rPr>
        <w:b/>
        <w:bCs/>
      </w:rPr>
    </w:tblStylePr>
    <w:tblStylePr w:type="band1Vert">
      <w:tblPr/>
      <w:tcPr>
        <w:shd w:val="clear" w:color="auto" w:fill="F26F8A" w:themeFill="accent1" w:themeFillTint="7F"/>
      </w:tcPr>
    </w:tblStylePr>
    <w:tblStylePr w:type="band1Horz">
      <w:tblPr/>
      <w:tcPr>
        <w:shd w:val="clear" w:color="auto" w:fill="F26F8A" w:themeFill="accent1" w:themeFillTint="7F"/>
      </w:tcPr>
    </w:tblStylePr>
  </w:style>
  <w:style w:type="table" w:styleId="Mediumgitter1-fremhvningsfarve2">
    <w:name w:val="Medium Grid 1 Accent 2"/>
    <w:basedOn w:val="Tabel-Normal"/>
    <w:uiPriority w:val="67"/>
    <w:rsid w:val="00B637AC"/>
    <w:pPr>
      <w:spacing w:line="240" w:lineRule="auto"/>
    </w:pPr>
    <w:tblPr>
      <w:tblStyleRowBandSize w:val="1"/>
      <w:tblStyleColBandSize w:val="1"/>
      <w:tbl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single" w:sz="8" w:space="0" w:color="0070CC" w:themeColor="accent2" w:themeTint="BF"/>
        <w:insideV w:val="single" w:sz="8" w:space="0" w:color="0070CC" w:themeColor="accent2" w:themeTint="BF"/>
      </w:tblBorders>
    </w:tblPr>
    <w:tcPr>
      <w:shd w:val="clear" w:color="auto" w:fill="9AD1FF" w:themeFill="accent2" w:themeFillTint="3F"/>
    </w:tcPr>
    <w:tblStylePr w:type="firstRow">
      <w:rPr>
        <w:b/>
        <w:bCs/>
      </w:rPr>
    </w:tblStylePr>
    <w:tblStylePr w:type="lastRow">
      <w:rPr>
        <w:b/>
        <w:bCs/>
      </w:rPr>
      <w:tblPr/>
      <w:tcPr>
        <w:tcBorders>
          <w:top w:val="single" w:sz="18" w:space="0" w:color="0070CC" w:themeColor="accent2" w:themeTint="BF"/>
        </w:tcBorders>
      </w:tcPr>
    </w:tblStylePr>
    <w:tblStylePr w:type="firstCol">
      <w:rPr>
        <w:b/>
        <w:bCs/>
      </w:rPr>
    </w:tblStylePr>
    <w:tblStylePr w:type="lastCol">
      <w:rPr>
        <w:b/>
        <w:bCs/>
      </w:rPr>
    </w:tblStylePr>
    <w:tblStylePr w:type="band1Vert">
      <w:tblPr/>
      <w:tcPr>
        <w:shd w:val="clear" w:color="auto" w:fill="33A3FF" w:themeFill="accent2" w:themeFillTint="7F"/>
      </w:tcPr>
    </w:tblStylePr>
    <w:tblStylePr w:type="band1Horz">
      <w:tblPr/>
      <w:tcPr>
        <w:shd w:val="clear" w:color="auto" w:fill="33A3FF" w:themeFill="accent2" w:themeFillTint="7F"/>
      </w:tcPr>
    </w:tblStylePr>
  </w:style>
  <w:style w:type="table" w:styleId="Mediumgitter1-fremhvningsfarve3">
    <w:name w:val="Medium Grid 1 Accent 3"/>
    <w:basedOn w:val="Tabel-Normal"/>
    <w:uiPriority w:val="67"/>
    <w:rsid w:val="00B637AC"/>
    <w:pPr>
      <w:spacing w:line="240" w:lineRule="auto"/>
    </w:pPr>
    <w:tblPr>
      <w:tblStyleRowBandSize w:val="1"/>
      <w:tblStyleColBandSize w:val="1"/>
      <w:tbl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single" w:sz="8" w:space="0" w:color="00C7D9" w:themeColor="accent3" w:themeTint="BF"/>
        <w:insideV w:val="single" w:sz="8" w:space="0" w:color="00C7D9" w:themeColor="accent3" w:themeTint="BF"/>
      </w:tblBorders>
    </w:tblPr>
    <w:tcPr>
      <w:shd w:val="clear" w:color="auto" w:fill="9EF7FF" w:themeFill="accent3" w:themeFillTint="3F"/>
    </w:tcPr>
    <w:tblStylePr w:type="firstRow">
      <w:rPr>
        <w:b/>
        <w:bCs/>
      </w:rPr>
    </w:tblStylePr>
    <w:tblStylePr w:type="lastRow">
      <w:rPr>
        <w:b/>
        <w:bCs/>
      </w:rPr>
      <w:tblPr/>
      <w:tcPr>
        <w:tcBorders>
          <w:top w:val="single" w:sz="18" w:space="0" w:color="00C7D9" w:themeColor="accent3" w:themeTint="BF"/>
        </w:tcBorders>
      </w:tcPr>
    </w:tblStylePr>
    <w:tblStylePr w:type="firstCol">
      <w:rPr>
        <w:b/>
        <w:bCs/>
      </w:rPr>
    </w:tblStylePr>
    <w:tblStylePr w:type="lastCol">
      <w:rPr>
        <w:b/>
        <w:bCs/>
      </w:rPr>
    </w:tblStylePr>
    <w:tblStylePr w:type="band1Vert">
      <w:tblPr/>
      <w:tcPr>
        <w:shd w:val="clear" w:color="auto" w:fill="3CEFFF" w:themeFill="accent3" w:themeFillTint="7F"/>
      </w:tcPr>
    </w:tblStylePr>
    <w:tblStylePr w:type="band1Horz">
      <w:tblPr/>
      <w:tcPr>
        <w:shd w:val="clear" w:color="auto" w:fill="3CEFFF" w:themeFill="accent3" w:themeFillTint="7F"/>
      </w:tcPr>
    </w:tblStylePr>
  </w:style>
  <w:style w:type="table" w:styleId="Mediumgitter1-fremhvningsfarve4">
    <w:name w:val="Medium Grid 1 Accent 4"/>
    <w:basedOn w:val="Tabel-Normal"/>
    <w:uiPriority w:val="67"/>
    <w:rsid w:val="00B637AC"/>
    <w:pPr>
      <w:spacing w:line="240" w:lineRule="auto"/>
    </w:pPr>
    <w:tblPr>
      <w:tblStyleRowBandSize w:val="1"/>
      <w:tblStyleColBandSize w:val="1"/>
      <w:tbl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single" w:sz="8" w:space="0" w:color="51B9C2" w:themeColor="accent4" w:themeTint="BF"/>
        <w:insideV w:val="single" w:sz="8" w:space="0" w:color="51B9C2" w:themeColor="accent4" w:themeTint="BF"/>
      </w:tblBorders>
    </w:tblPr>
    <w:tcPr>
      <w:shd w:val="clear" w:color="auto" w:fill="C5E8EB" w:themeFill="accent4" w:themeFillTint="3F"/>
    </w:tcPr>
    <w:tblStylePr w:type="firstRow">
      <w:rPr>
        <w:b/>
        <w:bCs/>
      </w:rPr>
    </w:tblStylePr>
    <w:tblStylePr w:type="lastRow">
      <w:rPr>
        <w:b/>
        <w:bCs/>
      </w:rPr>
      <w:tblPr/>
      <w:tcPr>
        <w:tcBorders>
          <w:top w:val="single" w:sz="18" w:space="0" w:color="51B9C2" w:themeColor="accent4" w:themeTint="BF"/>
        </w:tcBorders>
      </w:tcPr>
    </w:tblStylePr>
    <w:tblStylePr w:type="firstCol">
      <w:rPr>
        <w:b/>
        <w:bCs/>
      </w:rPr>
    </w:tblStylePr>
    <w:tblStylePr w:type="lastCol">
      <w:rPr>
        <w:b/>
        <w:bCs/>
      </w:rPr>
    </w:tblStylePr>
    <w:tblStylePr w:type="band1Vert">
      <w:tblPr/>
      <w:tcPr>
        <w:shd w:val="clear" w:color="auto" w:fill="8BD1D6" w:themeFill="accent4" w:themeFillTint="7F"/>
      </w:tcPr>
    </w:tblStylePr>
    <w:tblStylePr w:type="band1Horz">
      <w:tblPr/>
      <w:tcPr>
        <w:shd w:val="clear" w:color="auto" w:fill="8BD1D6" w:themeFill="accent4" w:themeFillTint="7F"/>
      </w:tcPr>
    </w:tblStylePr>
  </w:style>
  <w:style w:type="table" w:styleId="Mediumgitter1-fremhvningsfarve5">
    <w:name w:val="Medium Grid 1 Accent 5"/>
    <w:basedOn w:val="Tabel-Normal"/>
    <w:uiPriority w:val="67"/>
    <w:rsid w:val="00B637AC"/>
    <w:pPr>
      <w:spacing w:line="240" w:lineRule="auto"/>
    </w:pPr>
    <w:tblPr>
      <w:tblStyleRowBandSize w:val="1"/>
      <w:tblStyleColBandSize w:val="1"/>
      <w:tbl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single" w:sz="8" w:space="0" w:color="8CBDC1" w:themeColor="accent5" w:themeTint="BF"/>
        <w:insideV w:val="single" w:sz="8" w:space="0" w:color="8CBDC1" w:themeColor="accent5" w:themeTint="BF"/>
      </w:tblBorders>
    </w:tblPr>
    <w:tcPr>
      <w:shd w:val="clear" w:color="auto" w:fill="D9E9EA" w:themeFill="accent5" w:themeFillTint="3F"/>
    </w:tcPr>
    <w:tblStylePr w:type="firstRow">
      <w:rPr>
        <w:b/>
        <w:bCs/>
      </w:rPr>
    </w:tblStylePr>
    <w:tblStylePr w:type="lastRow">
      <w:rPr>
        <w:b/>
        <w:bCs/>
      </w:rPr>
      <w:tblPr/>
      <w:tcPr>
        <w:tcBorders>
          <w:top w:val="single" w:sz="18" w:space="0" w:color="8CBDC1" w:themeColor="accent5" w:themeTint="BF"/>
        </w:tcBorders>
      </w:tcPr>
    </w:tblStylePr>
    <w:tblStylePr w:type="firstCol">
      <w:rPr>
        <w:b/>
        <w:bCs/>
      </w:rPr>
    </w:tblStylePr>
    <w:tblStylePr w:type="lastCol">
      <w:rPr>
        <w:b/>
        <w:bCs/>
      </w:rPr>
    </w:tblStylePr>
    <w:tblStylePr w:type="band1Vert">
      <w:tblPr/>
      <w:tcPr>
        <w:shd w:val="clear" w:color="auto" w:fill="B2D3D6" w:themeFill="accent5" w:themeFillTint="7F"/>
      </w:tcPr>
    </w:tblStylePr>
    <w:tblStylePr w:type="band1Horz">
      <w:tblPr/>
      <w:tcPr>
        <w:shd w:val="clear" w:color="auto" w:fill="B2D3D6" w:themeFill="accent5" w:themeFillTint="7F"/>
      </w:tcPr>
    </w:tblStylePr>
  </w:style>
  <w:style w:type="table" w:styleId="Mediumgitter1-fremhvningsfarve6">
    <w:name w:val="Medium Grid 1 Accent 6"/>
    <w:basedOn w:val="Tabel-Normal"/>
    <w:uiPriority w:val="67"/>
    <w:rsid w:val="00B637AC"/>
    <w:pPr>
      <w:spacing w:line="240" w:lineRule="auto"/>
    </w:pPr>
    <w:tblPr>
      <w:tblStyleRowBandSize w:val="1"/>
      <w:tblStyleColBandSize w:val="1"/>
      <w:tbl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single" w:sz="8" w:space="0" w:color="FFDE66" w:themeColor="accent6" w:themeTint="BF"/>
        <w:insideV w:val="single" w:sz="8" w:space="0" w:color="FFDE66" w:themeColor="accent6" w:themeTint="BF"/>
      </w:tblBorders>
    </w:tblPr>
    <w:tcPr>
      <w:shd w:val="clear" w:color="auto" w:fill="FFF4CC" w:themeFill="accent6" w:themeFillTint="3F"/>
    </w:tcPr>
    <w:tblStylePr w:type="firstRow">
      <w:rPr>
        <w:b/>
        <w:bCs/>
      </w:rPr>
    </w:tblStylePr>
    <w:tblStylePr w:type="lastRow">
      <w:rPr>
        <w:b/>
        <w:bCs/>
      </w:rPr>
      <w:tblPr/>
      <w:tcPr>
        <w:tcBorders>
          <w:top w:val="single" w:sz="18" w:space="0" w:color="FFDE66" w:themeColor="accent6" w:themeTint="BF"/>
        </w:tcBorders>
      </w:tcPr>
    </w:tblStylePr>
    <w:tblStylePr w:type="firstCol">
      <w:rPr>
        <w:b/>
        <w:bCs/>
      </w:rPr>
    </w:tblStylePr>
    <w:tblStylePr w:type="lastCol">
      <w:rPr>
        <w:b/>
        <w:bCs/>
      </w:rPr>
    </w:tblStylePr>
    <w:tblStylePr w:type="band1Vert">
      <w:tblPr/>
      <w:tcPr>
        <w:shd w:val="clear" w:color="auto" w:fill="FFE999" w:themeFill="accent6" w:themeFillTint="7F"/>
      </w:tcPr>
    </w:tblStylePr>
    <w:tblStylePr w:type="band1Horz">
      <w:tblPr/>
      <w:tcPr>
        <w:shd w:val="clear" w:color="auto" w:fill="FFE999" w:themeFill="accent6" w:themeFillTint="7F"/>
      </w:tcPr>
    </w:tblStylePr>
  </w:style>
  <w:style w:type="table" w:styleId="Mediumgitter2">
    <w:name w:val="Medium Grid 2"/>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insideH w:val="single" w:sz="8" w:space="0" w:color="B61032" w:themeColor="accent1"/>
        <w:insideV w:val="single" w:sz="8" w:space="0" w:color="B61032" w:themeColor="accent1"/>
      </w:tblBorders>
    </w:tblPr>
    <w:tcPr>
      <w:shd w:val="clear" w:color="auto" w:fill="F8B7C5" w:themeFill="accent1" w:themeFillTint="3F"/>
    </w:tcPr>
    <w:tblStylePr w:type="firstRow">
      <w:rPr>
        <w:b/>
        <w:bCs/>
        <w:color w:val="000000" w:themeColor="text1"/>
      </w:rPr>
      <w:tblPr/>
      <w:tcPr>
        <w:shd w:val="clear" w:color="auto" w:fill="FCE2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5D0" w:themeFill="accent1" w:themeFillTint="33"/>
      </w:tcPr>
    </w:tblStylePr>
    <w:tblStylePr w:type="band1Vert">
      <w:tblPr/>
      <w:tcPr>
        <w:shd w:val="clear" w:color="auto" w:fill="F26F8A" w:themeFill="accent1" w:themeFillTint="7F"/>
      </w:tcPr>
    </w:tblStylePr>
    <w:tblStylePr w:type="band1Horz">
      <w:tblPr/>
      <w:tcPr>
        <w:tcBorders>
          <w:insideH w:val="single" w:sz="6" w:space="0" w:color="B61032" w:themeColor="accent1"/>
          <w:insideV w:val="single" w:sz="6" w:space="0" w:color="B61032" w:themeColor="accent1"/>
        </w:tcBorders>
        <w:shd w:val="clear" w:color="auto" w:fill="F26F8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insideH w:val="single" w:sz="8" w:space="0" w:color="003866" w:themeColor="accent2"/>
        <w:insideV w:val="single" w:sz="8" w:space="0" w:color="003866" w:themeColor="accent2"/>
      </w:tblBorders>
    </w:tblPr>
    <w:tcPr>
      <w:shd w:val="clear" w:color="auto" w:fill="9AD1FF" w:themeFill="accent2" w:themeFillTint="3F"/>
    </w:tcPr>
    <w:tblStylePr w:type="firstRow">
      <w:rPr>
        <w:b/>
        <w:bCs/>
        <w:color w:val="000000" w:themeColor="text1"/>
      </w:rPr>
      <w:tblPr/>
      <w:tcPr>
        <w:shd w:val="clear" w:color="auto" w:fill="D7E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AFF" w:themeFill="accent2" w:themeFillTint="33"/>
      </w:tcPr>
    </w:tblStylePr>
    <w:tblStylePr w:type="band1Vert">
      <w:tblPr/>
      <w:tcPr>
        <w:shd w:val="clear" w:color="auto" w:fill="33A3FF" w:themeFill="accent2" w:themeFillTint="7F"/>
      </w:tcPr>
    </w:tblStylePr>
    <w:tblStylePr w:type="band1Horz">
      <w:tblPr/>
      <w:tcPr>
        <w:tcBorders>
          <w:insideH w:val="single" w:sz="6" w:space="0" w:color="003866" w:themeColor="accent2"/>
          <w:insideV w:val="single" w:sz="6" w:space="0" w:color="003866" w:themeColor="accent2"/>
        </w:tcBorders>
        <w:shd w:val="clear" w:color="auto" w:fill="33A3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insideH w:val="single" w:sz="8" w:space="0" w:color="006E77" w:themeColor="accent3"/>
        <w:insideV w:val="single" w:sz="8" w:space="0" w:color="006E77" w:themeColor="accent3"/>
      </w:tblBorders>
    </w:tblPr>
    <w:tcPr>
      <w:shd w:val="clear" w:color="auto" w:fill="9EF7FF" w:themeFill="accent3" w:themeFillTint="3F"/>
    </w:tcPr>
    <w:tblStylePr w:type="firstRow">
      <w:rPr>
        <w:b/>
        <w:bCs/>
        <w:color w:val="000000" w:themeColor="text1"/>
      </w:rPr>
      <w:tblPr/>
      <w:tcPr>
        <w:shd w:val="clear" w:color="auto" w:fill="D8FB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F8FF" w:themeFill="accent3" w:themeFillTint="33"/>
      </w:tcPr>
    </w:tblStylePr>
    <w:tblStylePr w:type="band1Vert">
      <w:tblPr/>
      <w:tcPr>
        <w:shd w:val="clear" w:color="auto" w:fill="3CEFFF" w:themeFill="accent3" w:themeFillTint="7F"/>
      </w:tcPr>
    </w:tblStylePr>
    <w:tblStylePr w:type="band1Horz">
      <w:tblPr/>
      <w:tcPr>
        <w:tcBorders>
          <w:insideH w:val="single" w:sz="6" w:space="0" w:color="006E77" w:themeColor="accent3"/>
          <w:insideV w:val="single" w:sz="6" w:space="0" w:color="006E77" w:themeColor="accent3"/>
        </w:tcBorders>
        <w:shd w:val="clear" w:color="auto" w:fill="3CE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insideH w:val="single" w:sz="8" w:space="0" w:color="338B92" w:themeColor="accent4"/>
        <w:insideV w:val="single" w:sz="8" w:space="0" w:color="338B92" w:themeColor="accent4"/>
      </w:tblBorders>
    </w:tblPr>
    <w:tcPr>
      <w:shd w:val="clear" w:color="auto" w:fill="C5E8EB" w:themeFill="accent4" w:themeFillTint="3F"/>
    </w:tcPr>
    <w:tblStylePr w:type="firstRow">
      <w:rPr>
        <w:b/>
        <w:bCs/>
        <w:color w:val="000000" w:themeColor="text1"/>
      </w:rPr>
      <w:tblPr/>
      <w:tcPr>
        <w:shd w:val="clear" w:color="auto" w:fill="E8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CEE" w:themeFill="accent4" w:themeFillTint="33"/>
      </w:tcPr>
    </w:tblStylePr>
    <w:tblStylePr w:type="band1Vert">
      <w:tblPr/>
      <w:tcPr>
        <w:shd w:val="clear" w:color="auto" w:fill="8BD1D6" w:themeFill="accent4" w:themeFillTint="7F"/>
      </w:tcPr>
    </w:tblStylePr>
    <w:tblStylePr w:type="band1Horz">
      <w:tblPr/>
      <w:tcPr>
        <w:tcBorders>
          <w:insideH w:val="single" w:sz="6" w:space="0" w:color="338B92" w:themeColor="accent4"/>
          <w:insideV w:val="single" w:sz="6" w:space="0" w:color="338B92" w:themeColor="accent4"/>
        </w:tcBorders>
        <w:shd w:val="clear" w:color="auto" w:fill="8BD1D6"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insideH w:val="single" w:sz="8" w:space="0" w:color="66A8AD" w:themeColor="accent5"/>
        <w:insideV w:val="single" w:sz="8" w:space="0" w:color="66A8AD" w:themeColor="accent5"/>
      </w:tblBorders>
    </w:tblPr>
    <w:tcPr>
      <w:shd w:val="clear" w:color="auto" w:fill="D9E9EA" w:themeFill="accent5" w:themeFillTint="3F"/>
    </w:tcPr>
    <w:tblStylePr w:type="firstRow">
      <w:rPr>
        <w:b/>
        <w:bCs/>
        <w:color w:val="000000" w:themeColor="text1"/>
      </w:rPr>
      <w:tblPr/>
      <w:tcPr>
        <w:shd w:val="clear" w:color="auto" w:fill="EF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DEE" w:themeFill="accent5" w:themeFillTint="33"/>
      </w:tcPr>
    </w:tblStylePr>
    <w:tblStylePr w:type="band1Vert">
      <w:tblPr/>
      <w:tcPr>
        <w:shd w:val="clear" w:color="auto" w:fill="B2D3D6" w:themeFill="accent5" w:themeFillTint="7F"/>
      </w:tcPr>
    </w:tblStylePr>
    <w:tblStylePr w:type="band1Horz">
      <w:tblPr/>
      <w:tcPr>
        <w:tcBorders>
          <w:insideH w:val="single" w:sz="6" w:space="0" w:color="66A8AD" w:themeColor="accent5"/>
          <w:insideV w:val="single" w:sz="6" w:space="0" w:color="66A8AD" w:themeColor="accent5"/>
        </w:tcBorders>
        <w:shd w:val="clear" w:color="auto" w:fill="B2D3D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insideH w:val="single" w:sz="8" w:space="0" w:color="FFD433" w:themeColor="accent6"/>
        <w:insideV w:val="single" w:sz="8" w:space="0" w:color="FFD433" w:themeColor="accent6"/>
      </w:tblBorders>
    </w:tblPr>
    <w:tcPr>
      <w:shd w:val="clear" w:color="auto" w:fill="FFF4CC" w:themeFill="accent6" w:themeFillTint="3F"/>
    </w:tcPr>
    <w:tblStylePr w:type="firstRow">
      <w:rPr>
        <w:b/>
        <w:bCs/>
        <w:color w:val="000000" w:themeColor="text1"/>
      </w:rPr>
      <w:tblPr/>
      <w:tcPr>
        <w:shd w:val="clear" w:color="auto" w:fill="FFFA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D6" w:themeFill="accent6" w:themeFillTint="33"/>
      </w:tcPr>
    </w:tblStylePr>
    <w:tblStylePr w:type="band1Vert">
      <w:tblPr/>
      <w:tcPr>
        <w:shd w:val="clear" w:color="auto" w:fill="FFE999" w:themeFill="accent6" w:themeFillTint="7F"/>
      </w:tcPr>
    </w:tblStylePr>
    <w:tblStylePr w:type="band1Horz">
      <w:tblPr/>
      <w:tcPr>
        <w:tcBorders>
          <w:insideH w:val="single" w:sz="6" w:space="0" w:color="FFD433" w:themeColor="accent6"/>
          <w:insideV w:val="single" w:sz="6" w:space="0" w:color="FFD433" w:themeColor="accent6"/>
        </w:tcBorders>
        <w:shd w:val="clear" w:color="auto" w:fill="FFE999"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7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103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103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103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103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6F8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6F8A" w:themeFill="accent1" w:themeFillTint="7F"/>
      </w:tcPr>
    </w:tblStylePr>
  </w:style>
  <w:style w:type="table" w:styleId="Mediumgitter3-fremhvningsfarve2">
    <w:name w:val="Medium Grid 3 Accent 2"/>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D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A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A3FF" w:themeFill="accent2" w:themeFillTint="7F"/>
      </w:tcPr>
    </w:tblStylePr>
  </w:style>
  <w:style w:type="table" w:styleId="Mediumgitter3-fremhvningsfarve3">
    <w:name w:val="Medium Grid 3 Accent 3"/>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F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E7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E7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E7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E7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E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EFFF" w:themeFill="accent3" w:themeFillTint="7F"/>
      </w:tcPr>
    </w:tblStylePr>
  </w:style>
  <w:style w:type="table" w:styleId="Mediumgitter3-fremhvningsfarve4">
    <w:name w:val="Medium Grid 3 Accent 4"/>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8B9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8B9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8B9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8B9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D1D6" w:themeFill="accent4" w:themeFillTint="7F"/>
      </w:tcPr>
    </w:tblStylePr>
  </w:style>
  <w:style w:type="table" w:styleId="Mediumgitter3-fremhvningsfarve5">
    <w:name w:val="Medium Grid 3 Accent 5"/>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9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A8A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A8A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A8A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A8A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3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3D6" w:themeFill="accent5" w:themeFillTint="7F"/>
      </w:tcPr>
    </w:tblStylePr>
  </w:style>
  <w:style w:type="table" w:styleId="Mediumgitter3-fremhvningsfarve6">
    <w:name w:val="Medium Grid 3 Accent 6"/>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99" w:themeFill="accent6" w:themeFillTint="7F"/>
      </w:tcPr>
    </w:tblStylePr>
  </w:style>
  <w:style w:type="table" w:styleId="Mediumliste1">
    <w:name w:val="Medium List 1"/>
    <w:basedOn w:val="Tabel-Normal"/>
    <w:uiPriority w:val="65"/>
    <w:rsid w:val="00B637A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610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B637AC"/>
    <w:pPr>
      <w:spacing w:line="240" w:lineRule="auto"/>
    </w:pPr>
    <w:rPr>
      <w:color w:val="000000" w:themeColor="text1"/>
    </w:rPr>
    <w:tblPr>
      <w:tblStyleRowBandSize w:val="1"/>
      <w:tblStyleColBandSize w:val="1"/>
      <w:tblBorders>
        <w:top w:val="single" w:sz="8" w:space="0" w:color="B61032" w:themeColor="accent1"/>
        <w:bottom w:val="single" w:sz="8" w:space="0" w:color="B61032" w:themeColor="accent1"/>
      </w:tblBorders>
    </w:tblPr>
    <w:tblStylePr w:type="firstRow">
      <w:rPr>
        <w:rFonts w:asciiTheme="majorHAnsi" w:eastAsiaTheme="majorEastAsia" w:hAnsiTheme="majorHAnsi" w:cstheme="majorBidi"/>
      </w:rPr>
      <w:tblPr/>
      <w:tcPr>
        <w:tcBorders>
          <w:top w:val="nil"/>
          <w:bottom w:val="single" w:sz="8" w:space="0" w:color="B61032" w:themeColor="accent1"/>
        </w:tcBorders>
      </w:tcPr>
    </w:tblStylePr>
    <w:tblStylePr w:type="lastRow">
      <w:rPr>
        <w:b/>
        <w:bCs/>
        <w:color w:val="B61032" w:themeColor="text2"/>
      </w:rPr>
      <w:tblPr/>
      <w:tcPr>
        <w:tcBorders>
          <w:top w:val="single" w:sz="8" w:space="0" w:color="B61032" w:themeColor="accent1"/>
          <w:bottom w:val="single" w:sz="8" w:space="0" w:color="B61032" w:themeColor="accent1"/>
        </w:tcBorders>
      </w:tcPr>
    </w:tblStylePr>
    <w:tblStylePr w:type="firstCol">
      <w:rPr>
        <w:b/>
        <w:bCs/>
      </w:rPr>
    </w:tblStylePr>
    <w:tblStylePr w:type="lastCol">
      <w:rPr>
        <w:b/>
        <w:bCs/>
      </w:rPr>
      <w:tblPr/>
      <w:tcPr>
        <w:tcBorders>
          <w:top w:val="single" w:sz="8" w:space="0" w:color="B61032" w:themeColor="accent1"/>
          <w:bottom w:val="single" w:sz="8" w:space="0" w:color="B61032" w:themeColor="accent1"/>
        </w:tcBorders>
      </w:tcPr>
    </w:tblStylePr>
    <w:tblStylePr w:type="band1Vert">
      <w:tblPr/>
      <w:tcPr>
        <w:shd w:val="clear" w:color="auto" w:fill="F8B7C5" w:themeFill="accent1" w:themeFillTint="3F"/>
      </w:tcPr>
    </w:tblStylePr>
    <w:tblStylePr w:type="band1Horz">
      <w:tblPr/>
      <w:tcPr>
        <w:shd w:val="clear" w:color="auto" w:fill="F8B7C5" w:themeFill="accent1" w:themeFillTint="3F"/>
      </w:tcPr>
    </w:tblStylePr>
  </w:style>
  <w:style w:type="table" w:styleId="Mediumliste1-fremhvningsfarve2">
    <w:name w:val="Medium List 1 Accent 2"/>
    <w:basedOn w:val="Tabel-Normal"/>
    <w:uiPriority w:val="65"/>
    <w:rsid w:val="00B637AC"/>
    <w:pPr>
      <w:spacing w:line="240" w:lineRule="auto"/>
    </w:pPr>
    <w:rPr>
      <w:color w:val="000000" w:themeColor="text1"/>
    </w:rPr>
    <w:tblPr>
      <w:tblStyleRowBandSize w:val="1"/>
      <w:tblStyleColBandSize w:val="1"/>
      <w:tblBorders>
        <w:top w:val="single" w:sz="8" w:space="0" w:color="003866" w:themeColor="accent2"/>
        <w:bottom w:val="single" w:sz="8" w:space="0" w:color="003866" w:themeColor="accent2"/>
      </w:tblBorders>
    </w:tblPr>
    <w:tblStylePr w:type="firstRow">
      <w:rPr>
        <w:rFonts w:asciiTheme="majorHAnsi" w:eastAsiaTheme="majorEastAsia" w:hAnsiTheme="majorHAnsi" w:cstheme="majorBidi"/>
      </w:rPr>
      <w:tblPr/>
      <w:tcPr>
        <w:tcBorders>
          <w:top w:val="nil"/>
          <w:bottom w:val="single" w:sz="8" w:space="0" w:color="003866" w:themeColor="accent2"/>
        </w:tcBorders>
      </w:tcPr>
    </w:tblStylePr>
    <w:tblStylePr w:type="lastRow">
      <w:rPr>
        <w:b/>
        <w:bCs/>
        <w:color w:val="B61032" w:themeColor="text2"/>
      </w:rPr>
      <w:tblPr/>
      <w:tcPr>
        <w:tcBorders>
          <w:top w:val="single" w:sz="8" w:space="0" w:color="003866" w:themeColor="accent2"/>
          <w:bottom w:val="single" w:sz="8" w:space="0" w:color="003866" w:themeColor="accent2"/>
        </w:tcBorders>
      </w:tcPr>
    </w:tblStylePr>
    <w:tblStylePr w:type="firstCol">
      <w:rPr>
        <w:b/>
        <w:bCs/>
      </w:rPr>
    </w:tblStylePr>
    <w:tblStylePr w:type="lastCol">
      <w:rPr>
        <w:b/>
        <w:bCs/>
      </w:rPr>
      <w:tblPr/>
      <w:tcPr>
        <w:tcBorders>
          <w:top w:val="single" w:sz="8" w:space="0" w:color="003866" w:themeColor="accent2"/>
          <w:bottom w:val="single" w:sz="8" w:space="0" w:color="003866" w:themeColor="accent2"/>
        </w:tcBorders>
      </w:tcPr>
    </w:tblStylePr>
    <w:tblStylePr w:type="band1Vert">
      <w:tblPr/>
      <w:tcPr>
        <w:shd w:val="clear" w:color="auto" w:fill="9AD1FF" w:themeFill="accent2" w:themeFillTint="3F"/>
      </w:tcPr>
    </w:tblStylePr>
    <w:tblStylePr w:type="band1Horz">
      <w:tblPr/>
      <w:tcPr>
        <w:shd w:val="clear" w:color="auto" w:fill="9AD1FF" w:themeFill="accent2" w:themeFillTint="3F"/>
      </w:tcPr>
    </w:tblStylePr>
  </w:style>
  <w:style w:type="table" w:styleId="Mediumliste1-fremhvningsfarve3">
    <w:name w:val="Medium List 1 Accent 3"/>
    <w:basedOn w:val="Tabel-Normal"/>
    <w:uiPriority w:val="65"/>
    <w:rsid w:val="00B637AC"/>
    <w:pPr>
      <w:spacing w:line="240" w:lineRule="auto"/>
    </w:pPr>
    <w:rPr>
      <w:color w:val="000000" w:themeColor="text1"/>
    </w:rPr>
    <w:tblPr>
      <w:tblStyleRowBandSize w:val="1"/>
      <w:tblStyleColBandSize w:val="1"/>
      <w:tblBorders>
        <w:top w:val="single" w:sz="8" w:space="0" w:color="006E77" w:themeColor="accent3"/>
        <w:bottom w:val="single" w:sz="8" w:space="0" w:color="006E77" w:themeColor="accent3"/>
      </w:tblBorders>
    </w:tblPr>
    <w:tblStylePr w:type="firstRow">
      <w:rPr>
        <w:rFonts w:asciiTheme="majorHAnsi" w:eastAsiaTheme="majorEastAsia" w:hAnsiTheme="majorHAnsi" w:cstheme="majorBidi"/>
      </w:rPr>
      <w:tblPr/>
      <w:tcPr>
        <w:tcBorders>
          <w:top w:val="nil"/>
          <w:bottom w:val="single" w:sz="8" w:space="0" w:color="006E77" w:themeColor="accent3"/>
        </w:tcBorders>
      </w:tcPr>
    </w:tblStylePr>
    <w:tblStylePr w:type="lastRow">
      <w:rPr>
        <w:b/>
        <w:bCs/>
        <w:color w:val="B61032" w:themeColor="text2"/>
      </w:rPr>
      <w:tblPr/>
      <w:tcPr>
        <w:tcBorders>
          <w:top w:val="single" w:sz="8" w:space="0" w:color="006E77" w:themeColor="accent3"/>
          <w:bottom w:val="single" w:sz="8" w:space="0" w:color="006E77" w:themeColor="accent3"/>
        </w:tcBorders>
      </w:tcPr>
    </w:tblStylePr>
    <w:tblStylePr w:type="firstCol">
      <w:rPr>
        <w:b/>
        <w:bCs/>
      </w:rPr>
    </w:tblStylePr>
    <w:tblStylePr w:type="lastCol">
      <w:rPr>
        <w:b/>
        <w:bCs/>
      </w:rPr>
      <w:tblPr/>
      <w:tcPr>
        <w:tcBorders>
          <w:top w:val="single" w:sz="8" w:space="0" w:color="006E77" w:themeColor="accent3"/>
          <w:bottom w:val="single" w:sz="8" w:space="0" w:color="006E77" w:themeColor="accent3"/>
        </w:tcBorders>
      </w:tcPr>
    </w:tblStylePr>
    <w:tblStylePr w:type="band1Vert">
      <w:tblPr/>
      <w:tcPr>
        <w:shd w:val="clear" w:color="auto" w:fill="9EF7FF" w:themeFill="accent3" w:themeFillTint="3F"/>
      </w:tcPr>
    </w:tblStylePr>
    <w:tblStylePr w:type="band1Horz">
      <w:tblPr/>
      <w:tcPr>
        <w:shd w:val="clear" w:color="auto" w:fill="9EF7FF" w:themeFill="accent3" w:themeFillTint="3F"/>
      </w:tcPr>
    </w:tblStylePr>
  </w:style>
  <w:style w:type="table" w:styleId="Mediumliste1-fremhvningsfarve4">
    <w:name w:val="Medium List 1 Accent 4"/>
    <w:basedOn w:val="Tabel-Normal"/>
    <w:uiPriority w:val="65"/>
    <w:rsid w:val="00B637AC"/>
    <w:pPr>
      <w:spacing w:line="240" w:lineRule="auto"/>
    </w:pPr>
    <w:rPr>
      <w:color w:val="000000" w:themeColor="text1"/>
    </w:rPr>
    <w:tblPr>
      <w:tblStyleRowBandSize w:val="1"/>
      <w:tblStyleColBandSize w:val="1"/>
      <w:tblBorders>
        <w:top w:val="single" w:sz="8" w:space="0" w:color="338B92" w:themeColor="accent4"/>
        <w:bottom w:val="single" w:sz="8" w:space="0" w:color="338B92" w:themeColor="accent4"/>
      </w:tblBorders>
    </w:tblPr>
    <w:tblStylePr w:type="firstRow">
      <w:rPr>
        <w:rFonts w:asciiTheme="majorHAnsi" w:eastAsiaTheme="majorEastAsia" w:hAnsiTheme="majorHAnsi" w:cstheme="majorBidi"/>
      </w:rPr>
      <w:tblPr/>
      <w:tcPr>
        <w:tcBorders>
          <w:top w:val="nil"/>
          <w:bottom w:val="single" w:sz="8" w:space="0" w:color="338B92" w:themeColor="accent4"/>
        </w:tcBorders>
      </w:tcPr>
    </w:tblStylePr>
    <w:tblStylePr w:type="lastRow">
      <w:rPr>
        <w:b/>
        <w:bCs/>
        <w:color w:val="B61032" w:themeColor="text2"/>
      </w:rPr>
      <w:tblPr/>
      <w:tcPr>
        <w:tcBorders>
          <w:top w:val="single" w:sz="8" w:space="0" w:color="338B92" w:themeColor="accent4"/>
          <w:bottom w:val="single" w:sz="8" w:space="0" w:color="338B92" w:themeColor="accent4"/>
        </w:tcBorders>
      </w:tcPr>
    </w:tblStylePr>
    <w:tblStylePr w:type="firstCol">
      <w:rPr>
        <w:b/>
        <w:bCs/>
      </w:rPr>
    </w:tblStylePr>
    <w:tblStylePr w:type="lastCol">
      <w:rPr>
        <w:b/>
        <w:bCs/>
      </w:rPr>
      <w:tblPr/>
      <w:tcPr>
        <w:tcBorders>
          <w:top w:val="single" w:sz="8" w:space="0" w:color="338B92" w:themeColor="accent4"/>
          <w:bottom w:val="single" w:sz="8" w:space="0" w:color="338B92" w:themeColor="accent4"/>
        </w:tcBorders>
      </w:tcPr>
    </w:tblStylePr>
    <w:tblStylePr w:type="band1Vert">
      <w:tblPr/>
      <w:tcPr>
        <w:shd w:val="clear" w:color="auto" w:fill="C5E8EB" w:themeFill="accent4" w:themeFillTint="3F"/>
      </w:tcPr>
    </w:tblStylePr>
    <w:tblStylePr w:type="band1Horz">
      <w:tblPr/>
      <w:tcPr>
        <w:shd w:val="clear" w:color="auto" w:fill="C5E8EB" w:themeFill="accent4" w:themeFillTint="3F"/>
      </w:tcPr>
    </w:tblStylePr>
  </w:style>
  <w:style w:type="table" w:styleId="Mediumliste1-fremhvningsfarve5">
    <w:name w:val="Medium List 1 Accent 5"/>
    <w:basedOn w:val="Tabel-Normal"/>
    <w:uiPriority w:val="65"/>
    <w:rsid w:val="00B637AC"/>
    <w:pPr>
      <w:spacing w:line="240" w:lineRule="auto"/>
    </w:pPr>
    <w:rPr>
      <w:color w:val="000000" w:themeColor="text1"/>
    </w:rPr>
    <w:tblPr>
      <w:tblStyleRowBandSize w:val="1"/>
      <w:tblStyleColBandSize w:val="1"/>
      <w:tblBorders>
        <w:top w:val="single" w:sz="8" w:space="0" w:color="66A8AD" w:themeColor="accent5"/>
        <w:bottom w:val="single" w:sz="8" w:space="0" w:color="66A8AD" w:themeColor="accent5"/>
      </w:tblBorders>
    </w:tblPr>
    <w:tblStylePr w:type="firstRow">
      <w:rPr>
        <w:rFonts w:asciiTheme="majorHAnsi" w:eastAsiaTheme="majorEastAsia" w:hAnsiTheme="majorHAnsi" w:cstheme="majorBidi"/>
      </w:rPr>
      <w:tblPr/>
      <w:tcPr>
        <w:tcBorders>
          <w:top w:val="nil"/>
          <w:bottom w:val="single" w:sz="8" w:space="0" w:color="66A8AD" w:themeColor="accent5"/>
        </w:tcBorders>
      </w:tcPr>
    </w:tblStylePr>
    <w:tblStylePr w:type="lastRow">
      <w:rPr>
        <w:b/>
        <w:bCs/>
        <w:color w:val="B61032" w:themeColor="text2"/>
      </w:rPr>
      <w:tblPr/>
      <w:tcPr>
        <w:tcBorders>
          <w:top w:val="single" w:sz="8" w:space="0" w:color="66A8AD" w:themeColor="accent5"/>
          <w:bottom w:val="single" w:sz="8" w:space="0" w:color="66A8AD" w:themeColor="accent5"/>
        </w:tcBorders>
      </w:tcPr>
    </w:tblStylePr>
    <w:tblStylePr w:type="firstCol">
      <w:rPr>
        <w:b/>
        <w:bCs/>
      </w:rPr>
    </w:tblStylePr>
    <w:tblStylePr w:type="lastCol">
      <w:rPr>
        <w:b/>
        <w:bCs/>
      </w:rPr>
      <w:tblPr/>
      <w:tcPr>
        <w:tcBorders>
          <w:top w:val="single" w:sz="8" w:space="0" w:color="66A8AD" w:themeColor="accent5"/>
          <w:bottom w:val="single" w:sz="8" w:space="0" w:color="66A8AD" w:themeColor="accent5"/>
        </w:tcBorders>
      </w:tcPr>
    </w:tblStylePr>
    <w:tblStylePr w:type="band1Vert">
      <w:tblPr/>
      <w:tcPr>
        <w:shd w:val="clear" w:color="auto" w:fill="D9E9EA" w:themeFill="accent5" w:themeFillTint="3F"/>
      </w:tcPr>
    </w:tblStylePr>
    <w:tblStylePr w:type="band1Horz">
      <w:tblPr/>
      <w:tcPr>
        <w:shd w:val="clear" w:color="auto" w:fill="D9E9EA" w:themeFill="accent5" w:themeFillTint="3F"/>
      </w:tcPr>
    </w:tblStylePr>
  </w:style>
  <w:style w:type="table" w:styleId="Mediumliste1-fremhvningsfarve6">
    <w:name w:val="Medium List 1 Accent 6"/>
    <w:basedOn w:val="Tabel-Normal"/>
    <w:uiPriority w:val="65"/>
    <w:rsid w:val="00B637AC"/>
    <w:pPr>
      <w:spacing w:line="240" w:lineRule="auto"/>
    </w:pPr>
    <w:rPr>
      <w:color w:val="000000" w:themeColor="text1"/>
    </w:rPr>
    <w:tblPr>
      <w:tblStyleRowBandSize w:val="1"/>
      <w:tblStyleColBandSize w:val="1"/>
      <w:tblBorders>
        <w:top w:val="single" w:sz="8" w:space="0" w:color="FFD433" w:themeColor="accent6"/>
        <w:bottom w:val="single" w:sz="8" w:space="0" w:color="FFD433" w:themeColor="accent6"/>
      </w:tblBorders>
    </w:tblPr>
    <w:tblStylePr w:type="firstRow">
      <w:rPr>
        <w:rFonts w:asciiTheme="majorHAnsi" w:eastAsiaTheme="majorEastAsia" w:hAnsiTheme="majorHAnsi" w:cstheme="majorBidi"/>
      </w:rPr>
      <w:tblPr/>
      <w:tcPr>
        <w:tcBorders>
          <w:top w:val="nil"/>
          <w:bottom w:val="single" w:sz="8" w:space="0" w:color="FFD433" w:themeColor="accent6"/>
        </w:tcBorders>
      </w:tcPr>
    </w:tblStylePr>
    <w:tblStylePr w:type="lastRow">
      <w:rPr>
        <w:b/>
        <w:bCs/>
        <w:color w:val="B61032" w:themeColor="text2"/>
      </w:rPr>
      <w:tblPr/>
      <w:tcPr>
        <w:tcBorders>
          <w:top w:val="single" w:sz="8" w:space="0" w:color="FFD433" w:themeColor="accent6"/>
          <w:bottom w:val="single" w:sz="8" w:space="0" w:color="FFD433" w:themeColor="accent6"/>
        </w:tcBorders>
      </w:tcPr>
    </w:tblStylePr>
    <w:tblStylePr w:type="firstCol">
      <w:rPr>
        <w:b/>
        <w:bCs/>
      </w:rPr>
    </w:tblStylePr>
    <w:tblStylePr w:type="lastCol">
      <w:rPr>
        <w:b/>
        <w:bCs/>
      </w:rPr>
      <w:tblPr/>
      <w:tcPr>
        <w:tcBorders>
          <w:top w:val="single" w:sz="8" w:space="0" w:color="FFD433" w:themeColor="accent6"/>
          <w:bottom w:val="single" w:sz="8" w:space="0" w:color="FFD433" w:themeColor="accent6"/>
        </w:tcBorders>
      </w:tcPr>
    </w:tblStylePr>
    <w:tblStylePr w:type="band1Vert">
      <w:tblPr/>
      <w:tcPr>
        <w:shd w:val="clear" w:color="auto" w:fill="FFF4CC" w:themeFill="accent6" w:themeFillTint="3F"/>
      </w:tcPr>
    </w:tblStylePr>
    <w:tblStylePr w:type="band1Horz">
      <w:tblPr/>
      <w:tcPr>
        <w:shd w:val="clear" w:color="auto" w:fill="FFF4CC" w:themeFill="accent6" w:themeFillTint="3F"/>
      </w:tcPr>
    </w:tblStylePr>
  </w:style>
  <w:style w:type="table" w:styleId="Mediumliste2">
    <w:name w:val="Medium List 2"/>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tblBorders>
    </w:tblPr>
    <w:tblStylePr w:type="firstRow">
      <w:rPr>
        <w:sz w:val="24"/>
        <w:szCs w:val="24"/>
      </w:rPr>
      <w:tblPr/>
      <w:tcPr>
        <w:tcBorders>
          <w:top w:val="nil"/>
          <w:left w:val="nil"/>
          <w:bottom w:val="single" w:sz="24" w:space="0" w:color="B61032" w:themeColor="accent1"/>
          <w:right w:val="nil"/>
          <w:insideH w:val="nil"/>
          <w:insideV w:val="nil"/>
        </w:tcBorders>
        <w:shd w:val="clear" w:color="auto" w:fill="FFFFFF" w:themeFill="background1"/>
      </w:tcPr>
    </w:tblStylePr>
    <w:tblStylePr w:type="lastRow">
      <w:tblPr/>
      <w:tcPr>
        <w:tcBorders>
          <w:top w:val="single" w:sz="8" w:space="0" w:color="B610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1032" w:themeColor="accent1"/>
          <w:insideH w:val="nil"/>
          <w:insideV w:val="nil"/>
        </w:tcBorders>
        <w:shd w:val="clear" w:color="auto" w:fill="FFFFFF" w:themeFill="background1"/>
      </w:tcPr>
    </w:tblStylePr>
    <w:tblStylePr w:type="lastCol">
      <w:tblPr/>
      <w:tcPr>
        <w:tcBorders>
          <w:top w:val="nil"/>
          <w:left w:val="single" w:sz="8" w:space="0" w:color="B610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7C5" w:themeFill="accent1" w:themeFillTint="3F"/>
      </w:tcPr>
    </w:tblStylePr>
    <w:tblStylePr w:type="band1Horz">
      <w:tblPr/>
      <w:tcPr>
        <w:tcBorders>
          <w:top w:val="nil"/>
          <w:bottom w:val="nil"/>
          <w:insideH w:val="nil"/>
          <w:insideV w:val="nil"/>
        </w:tcBorders>
        <w:shd w:val="clear" w:color="auto" w:fill="F8B7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tblBorders>
    </w:tblPr>
    <w:tblStylePr w:type="firstRow">
      <w:rPr>
        <w:sz w:val="24"/>
        <w:szCs w:val="24"/>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tblPr/>
      <w:tcPr>
        <w:tcBorders>
          <w:top w:val="single" w:sz="8" w:space="0" w:color="0038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66" w:themeColor="accent2"/>
          <w:insideH w:val="nil"/>
          <w:insideV w:val="nil"/>
        </w:tcBorders>
        <w:shd w:val="clear" w:color="auto" w:fill="FFFFFF" w:themeFill="background1"/>
      </w:tcPr>
    </w:tblStylePr>
    <w:tblStylePr w:type="lastCol">
      <w:tblPr/>
      <w:tcPr>
        <w:tcBorders>
          <w:top w:val="nil"/>
          <w:left w:val="single" w:sz="8" w:space="0" w:color="0038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D1FF" w:themeFill="accent2" w:themeFillTint="3F"/>
      </w:tcPr>
    </w:tblStylePr>
    <w:tblStylePr w:type="band1Horz">
      <w:tblPr/>
      <w:tcPr>
        <w:tcBorders>
          <w:top w:val="nil"/>
          <w:bottom w:val="nil"/>
          <w:insideH w:val="nil"/>
          <w:insideV w:val="nil"/>
        </w:tcBorders>
        <w:shd w:val="clear" w:color="auto" w:fill="9AD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tblBorders>
    </w:tblPr>
    <w:tblStylePr w:type="firstRow">
      <w:rPr>
        <w:sz w:val="24"/>
        <w:szCs w:val="24"/>
      </w:rPr>
      <w:tblPr/>
      <w:tcPr>
        <w:tcBorders>
          <w:top w:val="nil"/>
          <w:left w:val="nil"/>
          <w:bottom w:val="single" w:sz="24" w:space="0" w:color="006E77" w:themeColor="accent3"/>
          <w:right w:val="nil"/>
          <w:insideH w:val="nil"/>
          <w:insideV w:val="nil"/>
        </w:tcBorders>
        <w:shd w:val="clear" w:color="auto" w:fill="FFFFFF" w:themeFill="background1"/>
      </w:tcPr>
    </w:tblStylePr>
    <w:tblStylePr w:type="lastRow">
      <w:tblPr/>
      <w:tcPr>
        <w:tcBorders>
          <w:top w:val="single" w:sz="8" w:space="0" w:color="006E7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E77" w:themeColor="accent3"/>
          <w:insideH w:val="nil"/>
          <w:insideV w:val="nil"/>
        </w:tcBorders>
        <w:shd w:val="clear" w:color="auto" w:fill="FFFFFF" w:themeFill="background1"/>
      </w:tcPr>
    </w:tblStylePr>
    <w:tblStylePr w:type="lastCol">
      <w:tblPr/>
      <w:tcPr>
        <w:tcBorders>
          <w:top w:val="nil"/>
          <w:left w:val="single" w:sz="8" w:space="0" w:color="006E7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F7FF" w:themeFill="accent3" w:themeFillTint="3F"/>
      </w:tcPr>
    </w:tblStylePr>
    <w:tblStylePr w:type="band1Horz">
      <w:tblPr/>
      <w:tcPr>
        <w:tcBorders>
          <w:top w:val="nil"/>
          <w:bottom w:val="nil"/>
          <w:insideH w:val="nil"/>
          <w:insideV w:val="nil"/>
        </w:tcBorders>
        <w:shd w:val="clear" w:color="auto" w:fill="9EF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tblBorders>
    </w:tblPr>
    <w:tblStylePr w:type="firstRow">
      <w:rPr>
        <w:sz w:val="24"/>
        <w:szCs w:val="24"/>
      </w:rPr>
      <w:tblPr/>
      <w:tcPr>
        <w:tcBorders>
          <w:top w:val="nil"/>
          <w:left w:val="nil"/>
          <w:bottom w:val="single" w:sz="24" w:space="0" w:color="338B92" w:themeColor="accent4"/>
          <w:right w:val="nil"/>
          <w:insideH w:val="nil"/>
          <w:insideV w:val="nil"/>
        </w:tcBorders>
        <w:shd w:val="clear" w:color="auto" w:fill="FFFFFF" w:themeFill="background1"/>
      </w:tcPr>
    </w:tblStylePr>
    <w:tblStylePr w:type="lastRow">
      <w:tblPr/>
      <w:tcPr>
        <w:tcBorders>
          <w:top w:val="single" w:sz="8" w:space="0" w:color="338B9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8B92" w:themeColor="accent4"/>
          <w:insideH w:val="nil"/>
          <w:insideV w:val="nil"/>
        </w:tcBorders>
        <w:shd w:val="clear" w:color="auto" w:fill="FFFFFF" w:themeFill="background1"/>
      </w:tcPr>
    </w:tblStylePr>
    <w:tblStylePr w:type="lastCol">
      <w:tblPr/>
      <w:tcPr>
        <w:tcBorders>
          <w:top w:val="nil"/>
          <w:left w:val="single" w:sz="8" w:space="0" w:color="338B9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8EB" w:themeFill="accent4" w:themeFillTint="3F"/>
      </w:tcPr>
    </w:tblStylePr>
    <w:tblStylePr w:type="band1Horz">
      <w:tblPr/>
      <w:tcPr>
        <w:tcBorders>
          <w:top w:val="nil"/>
          <w:bottom w:val="nil"/>
          <w:insideH w:val="nil"/>
          <w:insideV w:val="nil"/>
        </w:tcBorders>
        <w:shd w:val="clear" w:color="auto" w:fill="C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tblBorders>
    </w:tblPr>
    <w:tblStylePr w:type="firstRow">
      <w:rPr>
        <w:sz w:val="24"/>
        <w:szCs w:val="24"/>
      </w:rPr>
      <w:tblPr/>
      <w:tcPr>
        <w:tcBorders>
          <w:top w:val="nil"/>
          <w:left w:val="nil"/>
          <w:bottom w:val="single" w:sz="24" w:space="0" w:color="66A8AD" w:themeColor="accent5"/>
          <w:right w:val="nil"/>
          <w:insideH w:val="nil"/>
          <w:insideV w:val="nil"/>
        </w:tcBorders>
        <w:shd w:val="clear" w:color="auto" w:fill="FFFFFF" w:themeFill="background1"/>
      </w:tcPr>
    </w:tblStylePr>
    <w:tblStylePr w:type="lastRow">
      <w:tblPr/>
      <w:tcPr>
        <w:tcBorders>
          <w:top w:val="single" w:sz="8" w:space="0" w:color="66A8A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A8AD" w:themeColor="accent5"/>
          <w:insideH w:val="nil"/>
          <w:insideV w:val="nil"/>
        </w:tcBorders>
        <w:shd w:val="clear" w:color="auto" w:fill="FFFFFF" w:themeFill="background1"/>
      </w:tcPr>
    </w:tblStylePr>
    <w:tblStylePr w:type="lastCol">
      <w:tblPr/>
      <w:tcPr>
        <w:tcBorders>
          <w:top w:val="nil"/>
          <w:left w:val="single" w:sz="8" w:space="0" w:color="66A8A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9EA" w:themeFill="accent5" w:themeFillTint="3F"/>
      </w:tcPr>
    </w:tblStylePr>
    <w:tblStylePr w:type="band1Horz">
      <w:tblPr/>
      <w:tcPr>
        <w:tcBorders>
          <w:top w:val="nil"/>
          <w:bottom w:val="nil"/>
          <w:insideH w:val="nil"/>
          <w:insideV w:val="nil"/>
        </w:tcBorders>
        <w:shd w:val="clear" w:color="auto" w:fill="D9E9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tblBorders>
    </w:tblPr>
    <w:tblStylePr w:type="firstRow">
      <w:rPr>
        <w:sz w:val="24"/>
        <w:szCs w:val="24"/>
      </w:rPr>
      <w:tblPr/>
      <w:tcPr>
        <w:tcBorders>
          <w:top w:val="nil"/>
          <w:left w:val="nil"/>
          <w:bottom w:val="single" w:sz="24" w:space="0" w:color="FFD433" w:themeColor="accent6"/>
          <w:right w:val="nil"/>
          <w:insideH w:val="nil"/>
          <w:insideV w:val="nil"/>
        </w:tcBorders>
        <w:shd w:val="clear" w:color="auto" w:fill="FFFFFF" w:themeFill="background1"/>
      </w:tcPr>
    </w:tblStylePr>
    <w:tblStylePr w:type="lastRow">
      <w:tblPr/>
      <w:tcPr>
        <w:tcBorders>
          <w:top w:val="single" w:sz="8" w:space="0" w:color="FFD43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33" w:themeColor="accent6"/>
          <w:insideH w:val="nil"/>
          <w:insideV w:val="nil"/>
        </w:tcBorders>
        <w:shd w:val="clear" w:color="auto" w:fill="FFFFFF" w:themeFill="background1"/>
      </w:tcPr>
    </w:tblStylePr>
    <w:tblStylePr w:type="lastCol">
      <w:tblPr/>
      <w:tcPr>
        <w:tcBorders>
          <w:top w:val="nil"/>
          <w:left w:val="single" w:sz="8" w:space="0" w:color="FFD43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C" w:themeFill="accent6" w:themeFillTint="3F"/>
      </w:tcPr>
    </w:tblStylePr>
    <w:tblStylePr w:type="band1Horz">
      <w:tblPr/>
      <w:tcPr>
        <w:tcBorders>
          <w:top w:val="nil"/>
          <w:bottom w:val="nil"/>
          <w:insideH w:val="nil"/>
          <w:insideV w:val="nil"/>
        </w:tcBorders>
        <w:shd w:val="clear" w:color="auto" w:fill="FFF4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B637A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B637AC"/>
    <w:pPr>
      <w:spacing w:line="240" w:lineRule="auto"/>
    </w:pPr>
    <w:tblPr>
      <w:tblStyleRowBandSize w:val="1"/>
      <w:tblStyleColBandSize w:val="1"/>
      <w:tbl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single" w:sz="8" w:space="0" w:color="EC274F" w:themeColor="accent1" w:themeTint="BF"/>
      </w:tblBorders>
    </w:tblPr>
    <w:tblStylePr w:type="firstRow">
      <w:pPr>
        <w:spacing w:before="0" w:after="0" w:line="240" w:lineRule="auto"/>
      </w:pPr>
      <w:rPr>
        <w:b/>
        <w:bCs/>
        <w:color w:val="FFFFFF" w:themeColor="background1"/>
      </w:rPr>
      <w:tblPr/>
      <w:tcPr>
        <w:tc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nil"/>
          <w:insideV w:val="nil"/>
        </w:tcBorders>
        <w:shd w:val="clear" w:color="auto" w:fill="B61032" w:themeFill="accent1"/>
      </w:tcPr>
    </w:tblStylePr>
    <w:tblStylePr w:type="lastRow">
      <w:pPr>
        <w:spacing w:before="0" w:after="0" w:line="240" w:lineRule="auto"/>
      </w:pPr>
      <w:rPr>
        <w:b/>
        <w:bCs/>
      </w:rPr>
      <w:tblPr/>
      <w:tcPr>
        <w:tcBorders>
          <w:top w:val="double" w:sz="6"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B7C5" w:themeFill="accent1" w:themeFillTint="3F"/>
      </w:tcPr>
    </w:tblStylePr>
    <w:tblStylePr w:type="band1Horz">
      <w:tblPr/>
      <w:tcPr>
        <w:tcBorders>
          <w:insideH w:val="nil"/>
          <w:insideV w:val="nil"/>
        </w:tcBorders>
        <w:shd w:val="clear" w:color="auto" w:fill="F8B7C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637AC"/>
    <w:pPr>
      <w:spacing w:line="240" w:lineRule="auto"/>
    </w:pPr>
    <w:tblPr>
      <w:tblStyleRowBandSize w:val="1"/>
      <w:tblStyleColBandSize w:val="1"/>
      <w:tbl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single" w:sz="8" w:space="0" w:color="0070CC" w:themeColor="accent2" w:themeTint="BF"/>
      </w:tblBorders>
    </w:tblPr>
    <w:tblStylePr w:type="firstRow">
      <w:pPr>
        <w:spacing w:before="0" w:after="0" w:line="240" w:lineRule="auto"/>
      </w:pPr>
      <w:rPr>
        <w:b/>
        <w:bCs/>
        <w:color w:val="FFFFFF" w:themeColor="background1"/>
      </w:rPr>
      <w:tblPr/>
      <w:tcPr>
        <w:tc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nil"/>
          <w:insideV w:val="nil"/>
        </w:tcBorders>
        <w:shd w:val="clear" w:color="auto" w:fill="003866" w:themeFill="accent2"/>
      </w:tcPr>
    </w:tblStylePr>
    <w:tblStylePr w:type="lastRow">
      <w:pPr>
        <w:spacing w:before="0" w:after="0" w:line="240" w:lineRule="auto"/>
      </w:pPr>
      <w:rPr>
        <w:b/>
        <w:bCs/>
      </w:rPr>
      <w:tblPr/>
      <w:tcPr>
        <w:tcBorders>
          <w:top w:val="double" w:sz="6"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9AD1FF" w:themeFill="accent2" w:themeFillTint="3F"/>
      </w:tcPr>
    </w:tblStylePr>
    <w:tblStylePr w:type="band1Horz">
      <w:tblPr/>
      <w:tcPr>
        <w:tcBorders>
          <w:insideH w:val="nil"/>
          <w:insideV w:val="nil"/>
        </w:tcBorders>
        <w:shd w:val="clear" w:color="auto" w:fill="9AD1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637AC"/>
    <w:pPr>
      <w:spacing w:line="240" w:lineRule="auto"/>
    </w:pPr>
    <w:tblPr>
      <w:tblStyleRowBandSize w:val="1"/>
      <w:tblStyleColBandSize w:val="1"/>
      <w:tbl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single" w:sz="8" w:space="0" w:color="00C7D9" w:themeColor="accent3" w:themeTint="BF"/>
      </w:tblBorders>
    </w:tblPr>
    <w:tblStylePr w:type="firstRow">
      <w:pPr>
        <w:spacing w:before="0" w:after="0" w:line="240" w:lineRule="auto"/>
      </w:pPr>
      <w:rPr>
        <w:b/>
        <w:bCs/>
        <w:color w:val="FFFFFF" w:themeColor="background1"/>
      </w:rPr>
      <w:tblPr/>
      <w:tcPr>
        <w:tc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nil"/>
          <w:insideV w:val="nil"/>
        </w:tcBorders>
        <w:shd w:val="clear" w:color="auto" w:fill="006E77" w:themeFill="accent3"/>
      </w:tcPr>
    </w:tblStylePr>
    <w:tblStylePr w:type="lastRow">
      <w:pPr>
        <w:spacing w:before="0" w:after="0" w:line="240" w:lineRule="auto"/>
      </w:pPr>
      <w:rPr>
        <w:b/>
        <w:bCs/>
      </w:rPr>
      <w:tblPr/>
      <w:tcPr>
        <w:tcBorders>
          <w:top w:val="double" w:sz="6"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nil"/>
          <w:insideV w:val="nil"/>
        </w:tcBorders>
      </w:tcPr>
    </w:tblStylePr>
    <w:tblStylePr w:type="firstCol">
      <w:rPr>
        <w:b/>
        <w:bCs/>
      </w:rPr>
    </w:tblStylePr>
    <w:tblStylePr w:type="lastCol">
      <w:rPr>
        <w:b/>
        <w:bCs/>
      </w:rPr>
    </w:tblStylePr>
    <w:tblStylePr w:type="band1Vert">
      <w:tblPr/>
      <w:tcPr>
        <w:shd w:val="clear" w:color="auto" w:fill="9EF7FF" w:themeFill="accent3" w:themeFillTint="3F"/>
      </w:tcPr>
    </w:tblStylePr>
    <w:tblStylePr w:type="band1Horz">
      <w:tblPr/>
      <w:tcPr>
        <w:tcBorders>
          <w:insideH w:val="nil"/>
          <w:insideV w:val="nil"/>
        </w:tcBorders>
        <w:shd w:val="clear" w:color="auto" w:fill="9EF7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637AC"/>
    <w:pPr>
      <w:spacing w:line="240" w:lineRule="auto"/>
    </w:pPr>
    <w:tblPr>
      <w:tblStyleRowBandSize w:val="1"/>
      <w:tblStyleColBandSize w:val="1"/>
      <w:tbl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single" w:sz="8" w:space="0" w:color="51B9C2" w:themeColor="accent4" w:themeTint="BF"/>
      </w:tblBorders>
    </w:tblPr>
    <w:tblStylePr w:type="firstRow">
      <w:pPr>
        <w:spacing w:before="0" w:after="0" w:line="240" w:lineRule="auto"/>
      </w:pPr>
      <w:rPr>
        <w:b/>
        <w:bCs/>
        <w:color w:val="FFFFFF" w:themeColor="background1"/>
      </w:rPr>
      <w:tblPr/>
      <w:tcPr>
        <w:tc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nil"/>
          <w:insideV w:val="nil"/>
        </w:tcBorders>
        <w:shd w:val="clear" w:color="auto" w:fill="338B92" w:themeFill="accent4"/>
      </w:tcPr>
    </w:tblStylePr>
    <w:tblStylePr w:type="lastRow">
      <w:pPr>
        <w:spacing w:before="0" w:after="0" w:line="240" w:lineRule="auto"/>
      </w:pPr>
      <w:rPr>
        <w:b/>
        <w:bCs/>
      </w:rPr>
      <w:tblPr/>
      <w:tcPr>
        <w:tcBorders>
          <w:top w:val="double" w:sz="6"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5E8EB" w:themeFill="accent4" w:themeFillTint="3F"/>
      </w:tcPr>
    </w:tblStylePr>
    <w:tblStylePr w:type="band1Horz">
      <w:tblPr/>
      <w:tcPr>
        <w:tcBorders>
          <w:insideH w:val="nil"/>
          <w:insideV w:val="nil"/>
        </w:tcBorders>
        <w:shd w:val="clear" w:color="auto" w:fill="C5E8E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637AC"/>
    <w:pPr>
      <w:spacing w:line="240" w:lineRule="auto"/>
    </w:pPr>
    <w:tblPr>
      <w:tblStyleRowBandSize w:val="1"/>
      <w:tblStyleColBandSize w:val="1"/>
      <w:tbl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single" w:sz="8" w:space="0" w:color="8CBDC1" w:themeColor="accent5" w:themeTint="BF"/>
      </w:tblBorders>
    </w:tblPr>
    <w:tblStylePr w:type="firstRow">
      <w:pPr>
        <w:spacing w:before="0" w:after="0" w:line="240" w:lineRule="auto"/>
      </w:pPr>
      <w:rPr>
        <w:b/>
        <w:bCs/>
        <w:color w:val="FFFFFF" w:themeColor="background1"/>
      </w:rPr>
      <w:tblPr/>
      <w:tcPr>
        <w:tc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nil"/>
          <w:insideV w:val="nil"/>
        </w:tcBorders>
        <w:shd w:val="clear" w:color="auto" w:fill="66A8AD" w:themeFill="accent5"/>
      </w:tcPr>
    </w:tblStylePr>
    <w:tblStylePr w:type="lastRow">
      <w:pPr>
        <w:spacing w:before="0" w:after="0" w:line="240" w:lineRule="auto"/>
      </w:pPr>
      <w:rPr>
        <w:b/>
        <w:bCs/>
      </w:rPr>
      <w:tblPr/>
      <w:tcPr>
        <w:tcBorders>
          <w:top w:val="double" w:sz="6"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9EA" w:themeFill="accent5" w:themeFillTint="3F"/>
      </w:tcPr>
    </w:tblStylePr>
    <w:tblStylePr w:type="band1Horz">
      <w:tblPr/>
      <w:tcPr>
        <w:tcBorders>
          <w:insideH w:val="nil"/>
          <w:insideV w:val="nil"/>
        </w:tcBorders>
        <w:shd w:val="clear" w:color="auto" w:fill="D9E9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637AC"/>
    <w:pPr>
      <w:spacing w:line="240" w:lineRule="auto"/>
    </w:pPr>
    <w:tblPr>
      <w:tblStyleRowBandSize w:val="1"/>
      <w:tblStyleColBandSize w:val="1"/>
      <w:tbl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single" w:sz="8" w:space="0" w:color="FFDE66" w:themeColor="accent6" w:themeTint="BF"/>
      </w:tblBorders>
    </w:tblPr>
    <w:tblStylePr w:type="firstRow">
      <w:pPr>
        <w:spacing w:before="0" w:after="0" w:line="240" w:lineRule="auto"/>
      </w:pPr>
      <w:rPr>
        <w:b/>
        <w:bCs/>
        <w:color w:val="FFFFFF" w:themeColor="background1"/>
      </w:rPr>
      <w:tblPr/>
      <w:tcPr>
        <w:tc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nil"/>
          <w:insideV w:val="nil"/>
        </w:tcBorders>
        <w:shd w:val="clear" w:color="auto" w:fill="FFD433" w:themeFill="accent6"/>
      </w:tcPr>
    </w:tblStylePr>
    <w:tblStylePr w:type="lastRow">
      <w:pPr>
        <w:spacing w:before="0" w:after="0" w:line="240" w:lineRule="auto"/>
      </w:pPr>
      <w:rPr>
        <w:b/>
        <w:bCs/>
      </w:rPr>
      <w:tblPr/>
      <w:tcPr>
        <w:tcBorders>
          <w:top w:val="double" w:sz="6"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C" w:themeFill="accent6" w:themeFillTint="3F"/>
      </w:tcPr>
    </w:tblStylePr>
    <w:tblStylePr w:type="band1Horz">
      <w:tblPr/>
      <w:tcPr>
        <w:tcBorders>
          <w:insideH w:val="nil"/>
          <w:insideV w:val="nil"/>
        </w:tcBorders>
        <w:shd w:val="clear" w:color="auto" w:fill="FFF4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10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1032" w:themeFill="accent1"/>
      </w:tcPr>
    </w:tblStylePr>
    <w:tblStylePr w:type="lastCol">
      <w:rPr>
        <w:b/>
        <w:bCs/>
        <w:color w:val="FFFFFF" w:themeColor="background1"/>
      </w:rPr>
      <w:tblPr/>
      <w:tcPr>
        <w:tcBorders>
          <w:left w:val="nil"/>
          <w:right w:val="nil"/>
          <w:insideH w:val="nil"/>
          <w:insideV w:val="nil"/>
        </w:tcBorders>
        <w:shd w:val="clear" w:color="auto" w:fill="B610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66" w:themeFill="accent2"/>
      </w:tcPr>
    </w:tblStylePr>
    <w:tblStylePr w:type="lastCol">
      <w:rPr>
        <w:b/>
        <w:bCs/>
        <w:color w:val="FFFFFF" w:themeColor="background1"/>
      </w:rPr>
      <w:tblPr/>
      <w:tcPr>
        <w:tcBorders>
          <w:left w:val="nil"/>
          <w:right w:val="nil"/>
          <w:insideH w:val="nil"/>
          <w:insideV w:val="nil"/>
        </w:tcBorders>
        <w:shd w:val="clear" w:color="auto" w:fill="0038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E7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E77" w:themeFill="accent3"/>
      </w:tcPr>
    </w:tblStylePr>
    <w:tblStylePr w:type="lastCol">
      <w:rPr>
        <w:b/>
        <w:bCs/>
        <w:color w:val="FFFFFF" w:themeColor="background1"/>
      </w:rPr>
      <w:tblPr/>
      <w:tcPr>
        <w:tcBorders>
          <w:left w:val="nil"/>
          <w:right w:val="nil"/>
          <w:insideH w:val="nil"/>
          <w:insideV w:val="nil"/>
        </w:tcBorders>
        <w:shd w:val="clear" w:color="auto" w:fill="006E7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8B9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8B92" w:themeFill="accent4"/>
      </w:tcPr>
    </w:tblStylePr>
    <w:tblStylePr w:type="lastCol">
      <w:rPr>
        <w:b/>
        <w:bCs/>
        <w:color w:val="FFFFFF" w:themeColor="background1"/>
      </w:rPr>
      <w:tblPr/>
      <w:tcPr>
        <w:tcBorders>
          <w:left w:val="nil"/>
          <w:right w:val="nil"/>
          <w:insideH w:val="nil"/>
          <w:insideV w:val="nil"/>
        </w:tcBorders>
        <w:shd w:val="clear" w:color="auto" w:fill="338B9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A8A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A8AD" w:themeFill="accent5"/>
      </w:tcPr>
    </w:tblStylePr>
    <w:tblStylePr w:type="lastCol">
      <w:rPr>
        <w:b/>
        <w:bCs/>
        <w:color w:val="FFFFFF" w:themeColor="background1"/>
      </w:rPr>
      <w:tblPr/>
      <w:tcPr>
        <w:tcBorders>
          <w:left w:val="nil"/>
          <w:right w:val="nil"/>
          <w:insideH w:val="nil"/>
          <w:insideV w:val="nil"/>
        </w:tcBorders>
        <w:shd w:val="clear" w:color="auto" w:fill="66A8A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3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433" w:themeFill="accent6"/>
      </w:tcPr>
    </w:tblStylePr>
    <w:tblStylePr w:type="lastCol">
      <w:rPr>
        <w:b/>
        <w:bCs/>
        <w:color w:val="FFFFFF" w:themeColor="background1"/>
      </w:rPr>
      <w:tblPr/>
      <w:tcPr>
        <w:tcBorders>
          <w:left w:val="nil"/>
          <w:right w:val="nil"/>
          <w:insideH w:val="nil"/>
          <w:insideV w:val="nil"/>
        </w:tcBorders>
        <w:shd w:val="clear" w:color="auto" w:fill="FFD43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B637A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637AC"/>
    <w:rPr>
      <w:rFonts w:asciiTheme="majorHAnsi" w:eastAsiaTheme="majorEastAsia" w:hAnsiTheme="majorHAnsi" w:cstheme="majorBidi"/>
      <w:sz w:val="24"/>
      <w:szCs w:val="24"/>
      <w:shd w:val="pct20" w:color="auto" w:fill="auto"/>
    </w:rPr>
  </w:style>
  <w:style w:type="paragraph" w:styleId="Ingenafstand">
    <w:name w:val="No Spacing"/>
    <w:uiPriority w:val="99"/>
    <w:semiHidden/>
    <w:rsid w:val="00B637AC"/>
    <w:pPr>
      <w:spacing w:line="240" w:lineRule="auto"/>
    </w:pPr>
  </w:style>
  <w:style w:type="paragraph" w:styleId="NormalWeb">
    <w:name w:val="Normal (Web)"/>
    <w:basedOn w:val="Normal"/>
    <w:uiPriority w:val="99"/>
    <w:semiHidden/>
    <w:rsid w:val="00B637AC"/>
    <w:rPr>
      <w:rFonts w:cs="Times New Roman"/>
      <w:sz w:val="24"/>
      <w:szCs w:val="24"/>
    </w:rPr>
  </w:style>
  <w:style w:type="paragraph" w:styleId="Noteoverskrift">
    <w:name w:val="Note Heading"/>
    <w:basedOn w:val="Normal"/>
    <w:next w:val="Normal"/>
    <w:link w:val="NoteoverskriftTegn"/>
    <w:uiPriority w:val="99"/>
    <w:semiHidden/>
    <w:rsid w:val="00B637AC"/>
    <w:pPr>
      <w:spacing w:line="240" w:lineRule="auto"/>
    </w:pPr>
  </w:style>
  <w:style w:type="character" w:customStyle="1" w:styleId="NoteoverskriftTegn">
    <w:name w:val="Noteoverskrift Tegn"/>
    <w:basedOn w:val="Standardskrifttypeiafsnit"/>
    <w:link w:val="Noteoverskrift"/>
    <w:uiPriority w:val="99"/>
    <w:semiHidden/>
    <w:rsid w:val="00B637AC"/>
  </w:style>
  <w:style w:type="paragraph" w:styleId="Almindeligtekst">
    <w:name w:val="Plain Text"/>
    <w:basedOn w:val="Normal"/>
    <w:link w:val="AlmindeligtekstTegn"/>
    <w:uiPriority w:val="99"/>
    <w:semiHidden/>
    <w:rsid w:val="00B637A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637AC"/>
    <w:rPr>
      <w:rFonts w:ascii="Consolas" w:hAnsi="Consolas"/>
      <w:sz w:val="21"/>
      <w:szCs w:val="21"/>
    </w:rPr>
  </w:style>
  <w:style w:type="paragraph" w:styleId="Starthilsen">
    <w:name w:val="Salutation"/>
    <w:basedOn w:val="Normal"/>
    <w:next w:val="Normal"/>
    <w:link w:val="StarthilsenTegn"/>
    <w:uiPriority w:val="99"/>
    <w:semiHidden/>
    <w:rsid w:val="00B637AC"/>
  </w:style>
  <w:style w:type="character" w:customStyle="1" w:styleId="StarthilsenTegn">
    <w:name w:val="Starthilsen Tegn"/>
    <w:basedOn w:val="Standardskrifttypeiafsnit"/>
    <w:link w:val="Starthilsen"/>
    <w:uiPriority w:val="99"/>
    <w:semiHidden/>
    <w:rsid w:val="00B637AC"/>
  </w:style>
  <w:style w:type="table" w:styleId="Tabel-3D-effekter1">
    <w:name w:val="Table 3D effects 1"/>
    <w:basedOn w:val="Tabel-Normal"/>
    <w:uiPriority w:val="99"/>
    <w:semiHidden/>
    <w:unhideWhenUsed/>
    <w:rsid w:val="00B637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637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637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637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637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637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637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B637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637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637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637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637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637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637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637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B637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B637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637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637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637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637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637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B637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637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637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637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637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637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B637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637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B637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637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B6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637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637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637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ildeangivelse">
    <w:name w:val="Kildeangivelse"/>
    <w:basedOn w:val="Normal"/>
    <w:next w:val="Normal"/>
    <w:link w:val="KildeangivelseChar"/>
    <w:uiPriority w:val="5"/>
    <w:rsid w:val="002272EC"/>
    <w:pPr>
      <w:tabs>
        <w:tab w:val="left" w:pos="652"/>
      </w:tabs>
      <w:spacing w:line="200" w:lineRule="atLeast"/>
      <w:ind w:left="681" w:right="227" w:hanging="454"/>
    </w:pPr>
    <w:rPr>
      <w:rFonts w:ascii="Verdana" w:hAnsi="Verdana"/>
      <w:sz w:val="16"/>
      <w:szCs w:val="24"/>
    </w:rPr>
  </w:style>
  <w:style w:type="character" w:customStyle="1" w:styleId="KildeangivelseChar">
    <w:name w:val="Kildeangivelse Char"/>
    <w:link w:val="Kildeangivelse"/>
    <w:uiPriority w:val="5"/>
    <w:locked/>
    <w:rsid w:val="002272EC"/>
    <w:rPr>
      <w:rFonts w:ascii="Verdana" w:hAnsi="Verdana"/>
      <w:sz w:val="16"/>
      <w:szCs w:val="24"/>
    </w:rPr>
  </w:style>
  <w:style w:type="table" w:customStyle="1" w:styleId="Typografi1">
    <w:name w:val="Typografi1"/>
    <w:basedOn w:val="Tabel-Normal"/>
    <w:uiPriority w:val="99"/>
    <w:rsid w:val="00C67163"/>
    <w:pPr>
      <w:spacing w:line="240" w:lineRule="auto"/>
    </w:pPr>
    <w:tblPr/>
  </w:style>
  <w:style w:type="paragraph" w:customStyle="1" w:styleId="TableParagraph">
    <w:name w:val="Table Paragraph"/>
    <w:basedOn w:val="Normal"/>
    <w:uiPriority w:val="1"/>
    <w:qFormat/>
    <w:rsid w:val="00C67163"/>
    <w:pPr>
      <w:widowControl w:val="0"/>
      <w:autoSpaceDE w:val="0"/>
      <w:autoSpaceDN w:val="0"/>
      <w:spacing w:line="240" w:lineRule="auto"/>
    </w:pPr>
    <w:rPr>
      <w:rFonts w:ascii="Bitstream Vera Sans" w:eastAsia="Bitstream Vera Sans" w:hAnsi="Bitstream Vera Sans" w:cs="Bitstream Vera Sans"/>
    </w:rPr>
  </w:style>
  <w:style w:type="table" w:customStyle="1" w:styleId="BMPladsHolder">
    <w:name w:val="BMPladsHolder"/>
    <w:basedOn w:val="Tabel-Normal"/>
    <w:uiPriority w:val="99"/>
    <w:rsid w:val="003F23BD"/>
    <w:pPr>
      <w:spacing w:line="240" w:lineRule="auto"/>
    </w:pPr>
    <w:rPr>
      <w:rFonts w:ascii="Arial" w:hAnsi="Arial"/>
      <w:sz w:val="18"/>
    </w:rPr>
    <w:tblPr>
      <w:tblCellMar>
        <w:left w:w="0" w:type="dxa"/>
        <w:right w:w="0" w:type="dxa"/>
      </w:tblCellMar>
    </w:tblPr>
  </w:style>
  <w:style w:type="paragraph" w:customStyle="1" w:styleId="BMBasis">
    <w:name w:val="BMBasis"/>
    <w:basedOn w:val="Normal"/>
    <w:link w:val="BMBasisChar"/>
    <w:rsid w:val="003F23BD"/>
    <w:pPr>
      <w:spacing w:line="240" w:lineRule="auto"/>
    </w:pPr>
    <w:rPr>
      <w:rFonts w:ascii="Arial" w:hAnsi="Arial"/>
      <w:sz w:val="18"/>
    </w:rPr>
  </w:style>
  <w:style w:type="character" w:customStyle="1" w:styleId="BMBasisChar">
    <w:name w:val="BMBasis Char"/>
    <w:basedOn w:val="Standardskrifttypeiafsnit"/>
    <w:link w:val="BMBasis"/>
    <w:rsid w:val="003F23BD"/>
    <w:rPr>
      <w:rFonts w:ascii="Arial" w:hAnsi="Arial"/>
      <w:sz w:val="18"/>
    </w:rPr>
  </w:style>
  <w:style w:type="paragraph" w:customStyle="1" w:styleId="BMNote">
    <w:name w:val="BMNote"/>
    <w:next w:val="Normal"/>
    <w:link w:val="BMNoteChar"/>
    <w:rsid w:val="003F23BD"/>
    <w:pPr>
      <w:spacing w:line="240" w:lineRule="auto"/>
    </w:pPr>
    <w:rPr>
      <w:rFonts w:ascii="Arial" w:hAnsi="Arial"/>
      <w:iCs/>
      <w:sz w:val="14"/>
      <w:szCs w:val="18"/>
    </w:rPr>
  </w:style>
  <w:style w:type="character" w:customStyle="1" w:styleId="BMNoteChar">
    <w:name w:val="BMNote Char"/>
    <w:basedOn w:val="Standardskrifttypeiafsnit"/>
    <w:link w:val="BMNote"/>
    <w:rsid w:val="003F23BD"/>
    <w:rPr>
      <w:rFonts w:ascii="Arial" w:hAnsi="Arial"/>
      <w:iCs/>
      <w:sz w:val="1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8446">
      <w:bodyDiv w:val="1"/>
      <w:marLeft w:val="0"/>
      <w:marRight w:val="0"/>
      <w:marTop w:val="0"/>
      <w:marBottom w:val="0"/>
      <w:divBdr>
        <w:top w:val="none" w:sz="0" w:space="0" w:color="auto"/>
        <w:left w:val="none" w:sz="0" w:space="0" w:color="auto"/>
        <w:bottom w:val="none" w:sz="0" w:space="0" w:color="auto"/>
        <w:right w:val="none" w:sz="0" w:space="0" w:color="auto"/>
      </w:divBdr>
      <w:divsChild>
        <w:div w:id="1133446148">
          <w:marLeft w:val="0"/>
          <w:marRight w:val="0"/>
          <w:marTop w:val="0"/>
          <w:marBottom w:val="0"/>
          <w:divBdr>
            <w:top w:val="none" w:sz="0" w:space="0" w:color="auto"/>
            <w:left w:val="none" w:sz="0" w:space="0" w:color="auto"/>
            <w:bottom w:val="none" w:sz="0" w:space="0" w:color="auto"/>
            <w:right w:val="none" w:sz="0" w:space="0" w:color="auto"/>
          </w:divBdr>
        </w:div>
      </w:divsChild>
    </w:div>
    <w:div w:id="428812422">
      <w:bodyDiv w:val="1"/>
      <w:marLeft w:val="0"/>
      <w:marRight w:val="0"/>
      <w:marTop w:val="0"/>
      <w:marBottom w:val="0"/>
      <w:divBdr>
        <w:top w:val="none" w:sz="0" w:space="0" w:color="auto"/>
        <w:left w:val="none" w:sz="0" w:space="0" w:color="auto"/>
        <w:bottom w:val="none" w:sz="0" w:space="0" w:color="auto"/>
        <w:right w:val="none" w:sz="0" w:space="0" w:color="auto"/>
      </w:divBdr>
    </w:div>
    <w:div w:id="507795154">
      <w:bodyDiv w:val="1"/>
      <w:marLeft w:val="0"/>
      <w:marRight w:val="0"/>
      <w:marTop w:val="0"/>
      <w:marBottom w:val="0"/>
      <w:divBdr>
        <w:top w:val="none" w:sz="0" w:space="0" w:color="auto"/>
        <w:left w:val="none" w:sz="0" w:space="0" w:color="auto"/>
        <w:bottom w:val="none" w:sz="0" w:space="0" w:color="auto"/>
        <w:right w:val="none" w:sz="0" w:space="0" w:color="auto"/>
      </w:divBdr>
      <w:divsChild>
        <w:div w:id="1049379679">
          <w:marLeft w:val="0"/>
          <w:marRight w:val="0"/>
          <w:marTop w:val="0"/>
          <w:marBottom w:val="0"/>
          <w:divBdr>
            <w:top w:val="none" w:sz="0" w:space="0" w:color="auto"/>
            <w:left w:val="none" w:sz="0" w:space="0" w:color="auto"/>
            <w:bottom w:val="none" w:sz="0" w:space="0" w:color="auto"/>
            <w:right w:val="none" w:sz="0" w:space="0" w:color="auto"/>
          </w:divBdr>
        </w:div>
      </w:divsChild>
    </w:div>
    <w:div w:id="1441101786">
      <w:bodyDiv w:val="1"/>
      <w:marLeft w:val="0"/>
      <w:marRight w:val="0"/>
      <w:marTop w:val="0"/>
      <w:marBottom w:val="0"/>
      <w:divBdr>
        <w:top w:val="none" w:sz="0" w:space="0" w:color="auto"/>
        <w:left w:val="none" w:sz="0" w:space="0" w:color="auto"/>
        <w:bottom w:val="none" w:sz="0" w:space="0" w:color="auto"/>
        <w:right w:val="none" w:sz="0" w:space="0" w:color="auto"/>
      </w:divBdr>
      <w:divsChild>
        <w:div w:id="1924680965">
          <w:marLeft w:val="0"/>
          <w:marRight w:val="0"/>
          <w:marTop w:val="0"/>
          <w:marBottom w:val="0"/>
          <w:divBdr>
            <w:top w:val="none" w:sz="0" w:space="0" w:color="auto"/>
            <w:left w:val="none" w:sz="0" w:space="0" w:color="auto"/>
            <w:bottom w:val="none" w:sz="0" w:space="0" w:color="auto"/>
            <w:right w:val="none" w:sz="0" w:space="0" w:color="auto"/>
          </w:divBdr>
        </w:div>
      </w:divsChild>
    </w:div>
    <w:div w:id="1482041700">
      <w:bodyDiv w:val="1"/>
      <w:marLeft w:val="0"/>
      <w:marRight w:val="0"/>
      <w:marTop w:val="0"/>
      <w:marBottom w:val="0"/>
      <w:divBdr>
        <w:top w:val="none" w:sz="0" w:space="0" w:color="auto"/>
        <w:left w:val="none" w:sz="0" w:space="0" w:color="auto"/>
        <w:bottom w:val="none" w:sz="0" w:space="0" w:color="auto"/>
        <w:right w:val="none" w:sz="0" w:space="0" w:color="auto"/>
      </w:divBdr>
    </w:div>
    <w:div w:id="1498958264">
      <w:bodyDiv w:val="1"/>
      <w:marLeft w:val="0"/>
      <w:marRight w:val="0"/>
      <w:marTop w:val="0"/>
      <w:marBottom w:val="0"/>
      <w:divBdr>
        <w:top w:val="none" w:sz="0" w:space="0" w:color="auto"/>
        <w:left w:val="none" w:sz="0" w:space="0" w:color="auto"/>
        <w:bottom w:val="none" w:sz="0" w:space="0" w:color="auto"/>
        <w:right w:val="none" w:sz="0" w:space="0" w:color="auto"/>
      </w:divBdr>
    </w:div>
    <w:div w:id="2067490633">
      <w:bodyDiv w:val="1"/>
      <w:marLeft w:val="0"/>
      <w:marRight w:val="0"/>
      <w:marTop w:val="0"/>
      <w:marBottom w:val="0"/>
      <w:divBdr>
        <w:top w:val="none" w:sz="0" w:space="0" w:color="auto"/>
        <w:left w:val="none" w:sz="0" w:space="0" w:color="auto"/>
        <w:bottom w:val="none" w:sz="0" w:space="0" w:color="auto"/>
        <w:right w:val="none" w:sz="0" w:space="0" w:color="auto"/>
      </w:divBdr>
    </w:div>
    <w:div w:id="21283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rkulaere.medst.dk/media/1349/023-23.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oksenuddannelse.dk/uddannelse/veu-godtgorel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ksenuddannelse.d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ug.dk/evejledn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AR.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TAR">
      <a:dk1>
        <a:sysClr val="windowText" lastClr="000000"/>
      </a:dk1>
      <a:lt1>
        <a:sysClr val="window" lastClr="FFFFFF"/>
      </a:lt1>
      <a:dk2>
        <a:srgbClr val="B61032"/>
      </a:dk2>
      <a:lt2>
        <a:srgbClr val="9BA2A7"/>
      </a:lt2>
      <a:accent1>
        <a:srgbClr val="B61032"/>
      </a:accent1>
      <a:accent2>
        <a:srgbClr val="003866"/>
      </a:accent2>
      <a:accent3>
        <a:srgbClr val="006E77"/>
      </a:accent3>
      <a:accent4>
        <a:srgbClr val="338B92"/>
      </a:accent4>
      <a:accent5>
        <a:srgbClr val="66A8AD"/>
      </a:accent5>
      <a:accent6>
        <a:srgbClr val="FFD433"/>
      </a:accent6>
      <a:hlink>
        <a:srgbClr val="0000FF"/>
      </a:hlink>
      <a:folHlink>
        <a:srgbClr val="800080"/>
      </a:folHlink>
    </a:clrScheme>
    <a:fontScheme name="STA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ccessibilityAssistantData><![CDATA[{"Data":{}}]]></AccessibilityAssistantData>
</file>

<file path=customXml/item2.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300353287" gbs:removeContentControl="0"/>
</gbs:GrowBusinessDocumen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3652-F785-4EF7-8E81-7484C843FB27}">
  <ds:schemaRefs/>
</ds:datastoreItem>
</file>

<file path=customXml/itemProps2.xml><?xml version="1.0" encoding="utf-8"?>
<ds:datastoreItem xmlns:ds="http://schemas.openxmlformats.org/officeDocument/2006/customXml" ds:itemID="{4F00C0F1-7488-48F9-A1C7-FB1850D5A8D2}">
  <ds:schemaRefs>
    <ds:schemaRef ds:uri="http://www.software-innovation.no/growBusinessDocument"/>
  </ds:schemaRefs>
</ds:datastoreItem>
</file>

<file path=customXml/itemProps3.xml><?xml version="1.0" encoding="utf-8"?>
<ds:datastoreItem xmlns:ds="http://schemas.openxmlformats.org/officeDocument/2006/customXml" ds:itemID="{0788E903-8B9C-422E-B420-0B5CB121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1759</Words>
  <Characters>10523</Characters>
  <Application>Microsoft Office Word</Application>
  <DocSecurity>0</DocSecurity>
  <Lines>389</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Statens IT</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ansøgning om tilskud til sporskifte</dc:title>
  <dc:creator>Styrelsen for Arbejdsmarked og Rekruttering</dc:creator>
  <cp:lastModifiedBy>Fatime Salai</cp:lastModifiedBy>
  <cp:revision>3</cp:revision>
  <cp:lastPrinted>2022-11-08T12:53:00Z</cp:lastPrinted>
  <dcterms:created xsi:type="dcterms:W3CDTF">2024-01-08T08:09:00Z</dcterms:created>
  <dcterms:modified xsi:type="dcterms:W3CDTF">2024-03-04T08:52:00Z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kFormat">
    <vt:i4>0</vt:i4>
  </property>
  <property fmtid="{D5CDD505-2E9C-101B-9397-08002B2CF9AE}" pid="5" name="sipTrackRevision">
    <vt:lpwstr>false</vt:lpwstr>
  </property>
</Properties>
</file>